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E7F23" w14:textId="77777777" w:rsidR="009969E0" w:rsidRPr="002A4409" w:rsidRDefault="009969E0" w:rsidP="00DF0B59">
      <w:pPr>
        <w:rPr>
          <w:rFonts w:ascii="Firm" w:eastAsiaTheme="majorEastAsia" w:hAnsi="Firm" w:cstheme="majorBidi"/>
          <w:b/>
          <w:spacing w:val="-10"/>
          <w:kern w:val="28"/>
          <w:sz w:val="36"/>
          <w:szCs w:val="36"/>
        </w:rPr>
      </w:pPr>
      <w:r w:rsidRPr="002A4409">
        <w:rPr>
          <w:rFonts w:ascii="Firm" w:eastAsiaTheme="majorEastAsia" w:hAnsi="Firm" w:cstheme="majorBidi"/>
          <w:b/>
          <w:spacing w:val="-10"/>
          <w:kern w:val="28"/>
          <w:sz w:val="36"/>
          <w:szCs w:val="36"/>
        </w:rPr>
        <w:t xml:space="preserve">Privatlivspolitik for </w:t>
      </w:r>
      <w:r w:rsidR="002A4409" w:rsidRPr="002A4409">
        <w:rPr>
          <w:rFonts w:ascii="Firm" w:hAnsi="Firm" w:cstheme="minorHAnsi"/>
          <w:b/>
          <w:sz w:val="36"/>
          <w:szCs w:val="36"/>
          <w:highlight w:val="yellow"/>
        </w:rPr>
        <w:t>Firmaidræt X-købing</w:t>
      </w:r>
    </w:p>
    <w:p w14:paraId="2A604452" w14:textId="77777777" w:rsidR="002A4409" w:rsidRDefault="002A4409" w:rsidP="00DF0B59">
      <w:pPr>
        <w:jc w:val="right"/>
        <w:rPr>
          <w:rFonts w:asciiTheme="minorHAnsi" w:hAnsiTheme="minorHAnsi" w:cstheme="minorHAnsi"/>
          <w:b/>
          <w:sz w:val="22"/>
          <w:szCs w:val="22"/>
          <w:highlight w:val="yellow"/>
        </w:rPr>
      </w:pPr>
    </w:p>
    <w:p w14:paraId="4A29D920" w14:textId="1F5326E7" w:rsidR="009969E0" w:rsidRPr="005955BA" w:rsidRDefault="009969E0" w:rsidP="00DF0B59">
      <w:pPr>
        <w:jc w:val="right"/>
        <w:rPr>
          <w:rFonts w:asciiTheme="minorHAnsi" w:hAnsiTheme="minorHAnsi" w:cstheme="minorHAnsi"/>
          <w:b/>
          <w:sz w:val="22"/>
          <w:szCs w:val="22"/>
        </w:rPr>
      </w:pPr>
      <w:r w:rsidRPr="005955BA">
        <w:rPr>
          <w:rFonts w:asciiTheme="minorHAnsi" w:hAnsiTheme="minorHAnsi" w:cstheme="minorHAnsi"/>
          <w:b/>
          <w:sz w:val="22"/>
          <w:szCs w:val="22"/>
          <w:highlight w:val="yellow"/>
        </w:rPr>
        <w:t>X-købing, den 1</w:t>
      </w:r>
      <w:r w:rsidR="00612947">
        <w:rPr>
          <w:rFonts w:asciiTheme="minorHAnsi" w:hAnsiTheme="minorHAnsi" w:cstheme="minorHAnsi"/>
          <w:b/>
          <w:sz w:val="22"/>
          <w:szCs w:val="22"/>
          <w:highlight w:val="yellow"/>
        </w:rPr>
        <w:t>0</w:t>
      </w:r>
      <w:r w:rsidRPr="005955BA">
        <w:rPr>
          <w:rFonts w:asciiTheme="minorHAnsi" w:hAnsiTheme="minorHAnsi" w:cstheme="minorHAnsi"/>
          <w:b/>
          <w:sz w:val="22"/>
          <w:szCs w:val="22"/>
          <w:highlight w:val="yellow"/>
        </w:rPr>
        <w:t xml:space="preserve">. </w:t>
      </w:r>
      <w:r w:rsidR="00612947">
        <w:rPr>
          <w:rFonts w:asciiTheme="minorHAnsi" w:hAnsiTheme="minorHAnsi" w:cstheme="minorHAnsi"/>
          <w:b/>
          <w:sz w:val="22"/>
          <w:szCs w:val="22"/>
        </w:rPr>
        <w:t>november 2020</w:t>
      </w:r>
    </w:p>
    <w:p w14:paraId="427B8A93" w14:textId="77777777" w:rsidR="00DF0B59" w:rsidRPr="00914875" w:rsidRDefault="00DF0B59" w:rsidP="00DF0B59">
      <w:pPr>
        <w:rPr>
          <w:rFonts w:asciiTheme="minorHAnsi" w:hAnsiTheme="minorHAnsi" w:cstheme="minorHAnsi"/>
          <w:b/>
          <w:sz w:val="22"/>
          <w:szCs w:val="22"/>
        </w:rPr>
      </w:pPr>
    </w:p>
    <w:p w14:paraId="187FFD1A" w14:textId="77777777" w:rsidR="009969E0" w:rsidRPr="00914875" w:rsidRDefault="009969E0" w:rsidP="00DF0B59">
      <w:pPr>
        <w:rPr>
          <w:rFonts w:asciiTheme="minorHAnsi" w:hAnsiTheme="minorHAnsi" w:cstheme="minorHAnsi"/>
          <w:b/>
          <w:sz w:val="22"/>
          <w:szCs w:val="22"/>
        </w:rPr>
      </w:pPr>
      <w:r w:rsidRPr="00914875">
        <w:rPr>
          <w:rFonts w:asciiTheme="minorHAnsi" w:hAnsiTheme="minorHAnsi" w:cstheme="minorHAnsi"/>
          <w:b/>
          <w:sz w:val="22"/>
          <w:szCs w:val="22"/>
          <w:highlight w:val="yellow"/>
        </w:rPr>
        <w:t>Firmaidræt X-købings</w:t>
      </w:r>
      <w:r w:rsidRPr="00914875">
        <w:rPr>
          <w:rFonts w:asciiTheme="minorHAnsi" w:hAnsiTheme="minorHAnsi" w:cstheme="minorHAnsi"/>
          <w:b/>
          <w:sz w:val="22"/>
          <w:szCs w:val="22"/>
        </w:rPr>
        <w:t xml:space="preserve"> dataansvar</w:t>
      </w:r>
    </w:p>
    <w:p w14:paraId="011D7DCE" w14:textId="77777777" w:rsidR="009969E0" w:rsidRPr="00914875" w:rsidRDefault="009969E0" w:rsidP="00DF0B59">
      <w:pPr>
        <w:rPr>
          <w:rFonts w:asciiTheme="minorHAnsi" w:hAnsiTheme="minorHAnsi" w:cstheme="minorHAnsi"/>
          <w:sz w:val="22"/>
          <w:szCs w:val="22"/>
        </w:rPr>
      </w:pPr>
      <w:r w:rsidRPr="00914875">
        <w:rPr>
          <w:rFonts w:asciiTheme="minorHAnsi" w:hAnsiTheme="minorHAnsi" w:cstheme="minorHAnsi"/>
          <w:sz w:val="22"/>
          <w:szCs w:val="22"/>
        </w:rPr>
        <w:t>Vi behandler personoplysninger og har derfor vedtaget denne privatlivspolitik, der kort fortæller dig, hvordan vi behandler dine personoplysninger til sikring af en fair og gennemsigtig behandling.</w:t>
      </w:r>
    </w:p>
    <w:p w14:paraId="636FF384" w14:textId="77777777" w:rsidR="00DF0B59" w:rsidRPr="00914875" w:rsidRDefault="009969E0" w:rsidP="00DF0B59">
      <w:pPr>
        <w:rPr>
          <w:rFonts w:asciiTheme="minorHAnsi" w:hAnsiTheme="minorHAnsi" w:cstheme="minorHAnsi"/>
          <w:sz w:val="22"/>
          <w:szCs w:val="22"/>
        </w:rPr>
      </w:pPr>
      <w:r w:rsidRPr="00914875">
        <w:rPr>
          <w:rFonts w:asciiTheme="minorHAnsi" w:hAnsiTheme="minorHAnsi" w:cstheme="minorHAnsi"/>
          <w:sz w:val="22"/>
          <w:szCs w:val="22"/>
        </w:rPr>
        <w:t>Gennemgående for vores databehandling er, at vi kun behandler personoplysninger til bestemte formål og ud fra berettigede (legitime) interesser.</w:t>
      </w:r>
    </w:p>
    <w:p w14:paraId="58DE0B2F" w14:textId="77777777" w:rsidR="009969E0" w:rsidRPr="00914875" w:rsidRDefault="009969E0" w:rsidP="00DF0B59">
      <w:pPr>
        <w:rPr>
          <w:rFonts w:asciiTheme="minorHAnsi" w:hAnsiTheme="minorHAnsi" w:cstheme="minorHAnsi"/>
          <w:sz w:val="22"/>
          <w:szCs w:val="22"/>
        </w:rPr>
      </w:pPr>
      <w:r w:rsidRPr="00914875">
        <w:rPr>
          <w:rFonts w:asciiTheme="minorHAnsi" w:hAnsiTheme="minorHAnsi" w:cstheme="minorHAnsi"/>
          <w:sz w:val="22"/>
          <w:szCs w:val="22"/>
        </w:rPr>
        <w:t>Vi behandler kun personoplysninger, der er relevante og nødvendige til opfyldelse af de angivne formål, og vi sletter dine oplysninger, når de ikke længere er nødvendige.</w:t>
      </w:r>
    </w:p>
    <w:p w14:paraId="595FF585" w14:textId="77777777" w:rsidR="009969E0" w:rsidRPr="00914875" w:rsidRDefault="009969E0" w:rsidP="00DF0B59">
      <w:pPr>
        <w:rPr>
          <w:rFonts w:asciiTheme="minorHAnsi" w:hAnsiTheme="minorHAnsi" w:cstheme="minorHAnsi"/>
          <w:sz w:val="22"/>
          <w:szCs w:val="22"/>
        </w:rPr>
      </w:pPr>
    </w:p>
    <w:p w14:paraId="515ADB4A" w14:textId="77777777" w:rsidR="009969E0" w:rsidRPr="00914875" w:rsidRDefault="009969E0" w:rsidP="00DF0B59">
      <w:pPr>
        <w:rPr>
          <w:rFonts w:asciiTheme="minorHAnsi" w:hAnsiTheme="minorHAnsi" w:cstheme="minorHAnsi"/>
          <w:b/>
          <w:sz w:val="22"/>
          <w:szCs w:val="22"/>
        </w:rPr>
      </w:pPr>
      <w:r w:rsidRPr="00914875">
        <w:rPr>
          <w:rFonts w:asciiTheme="minorHAnsi" w:hAnsiTheme="minorHAnsi" w:cstheme="minorHAnsi"/>
          <w:b/>
          <w:sz w:val="22"/>
          <w:szCs w:val="22"/>
        </w:rPr>
        <w:t>Kontaktoplysninger på den dataansvarlige</w:t>
      </w:r>
    </w:p>
    <w:p w14:paraId="259B75E8" w14:textId="77777777" w:rsidR="009969E0" w:rsidRPr="00914875" w:rsidRDefault="009969E0" w:rsidP="00DF0B59">
      <w:pPr>
        <w:rPr>
          <w:rFonts w:asciiTheme="minorHAnsi" w:hAnsiTheme="minorHAnsi" w:cstheme="minorHAnsi"/>
          <w:sz w:val="22"/>
          <w:szCs w:val="22"/>
        </w:rPr>
      </w:pPr>
      <w:r w:rsidRPr="00914875">
        <w:rPr>
          <w:rFonts w:asciiTheme="minorHAnsi" w:hAnsiTheme="minorHAnsi" w:cstheme="minorHAnsi"/>
          <w:b/>
          <w:sz w:val="22"/>
          <w:szCs w:val="22"/>
          <w:highlight w:val="yellow"/>
        </w:rPr>
        <w:t>Firmaidræt X-købing</w:t>
      </w:r>
      <w:r w:rsidRPr="00914875">
        <w:rPr>
          <w:rFonts w:asciiTheme="minorHAnsi" w:hAnsiTheme="minorHAnsi" w:cstheme="minorHAnsi"/>
          <w:b/>
          <w:sz w:val="22"/>
          <w:szCs w:val="22"/>
        </w:rPr>
        <w:t xml:space="preserve"> </w:t>
      </w:r>
      <w:r w:rsidRPr="00914875">
        <w:rPr>
          <w:rFonts w:asciiTheme="minorHAnsi" w:hAnsiTheme="minorHAnsi" w:cstheme="minorHAnsi"/>
          <w:sz w:val="22"/>
          <w:szCs w:val="22"/>
        </w:rPr>
        <w:t>er dataansvarlig, og vi sikrer, at dine personoplysninger behandles i overensstemmelse med lovgivningen.</w:t>
      </w:r>
    </w:p>
    <w:p w14:paraId="58071ED2" w14:textId="77777777" w:rsidR="009969E0" w:rsidRPr="00914875" w:rsidRDefault="009969E0" w:rsidP="00636222">
      <w:pPr>
        <w:rPr>
          <w:rFonts w:asciiTheme="minorHAnsi" w:hAnsiTheme="minorHAnsi" w:cstheme="minorHAnsi"/>
          <w:sz w:val="22"/>
          <w:szCs w:val="22"/>
        </w:rPr>
      </w:pPr>
      <w:r w:rsidRPr="00914875">
        <w:rPr>
          <w:rFonts w:asciiTheme="minorHAnsi" w:hAnsiTheme="minorHAnsi" w:cstheme="minorHAnsi"/>
          <w:sz w:val="22"/>
          <w:szCs w:val="22"/>
        </w:rPr>
        <w:t>Kontaktoplysninger:</w:t>
      </w:r>
    </w:p>
    <w:p w14:paraId="24363A74" w14:textId="77777777" w:rsidR="009969E0" w:rsidRPr="00914875" w:rsidRDefault="009969E0" w:rsidP="00636222">
      <w:pPr>
        <w:ind w:left="142"/>
        <w:rPr>
          <w:rFonts w:asciiTheme="minorHAnsi" w:hAnsiTheme="minorHAnsi" w:cstheme="minorHAnsi"/>
          <w:sz w:val="22"/>
          <w:szCs w:val="22"/>
        </w:rPr>
      </w:pPr>
      <w:r w:rsidRPr="00914875">
        <w:rPr>
          <w:rFonts w:asciiTheme="minorHAnsi" w:hAnsiTheme="minorHAnsi" w:cstheme="minorHAnsi"/>
          <w:sz w:val="22"/>
          <w:szCs w:val="22"/>
        </w:rPr>
        <w:t xml:space="preserve">Kontaktperson: </w:t>
      </w:r>
      <w:r w:rsidRPr="00914875">
        <w:rPr>
          <w:rFonts w:asciiTheme="minorHAnsi" w:hAnsiTheme="minorHAnsi" w:cstheme="minorHAnsi"/>
          <w:sz w:val="22"/>
          <w:szCs w:val="22"/>
          <w:highlight w:val="yellow"/>
        </w:rPr>
        <w:t xml:space="preserve">[Navn(e) på </w:t>
      </w:r>
      <w:r w:rsidR="005955BA" w:rsidRPr="00914875">
        <w:rPr>
          <w:rFonts w:asciiTheme="minorHAnsi" w:hAnsiTheme="minorHAnsi" w:cstheme="minorHAnsi"/>
          <w:sz w:val="22"/>
          <w:szCs w:val="22"/>
          <w:highlight w:val="yellow"/>
        </w:rPr>
        <w:t xml:space="preserve">firmaidrætsforeningens </w:t>
      </w:r>
      <w:r w:rsidRPr="00914875">
        <w:rPr>
          <w:rFonts w:asciiTheme="minorHAnsi" w:hAnsiTheme="minorHAnsi" w:cstheme="minorHAnsi"/>
          <w:sz w:val="22"/>
          <w:szCs w:val="22"/>
          <w:highlight w:val="yellow"/>
        </w:rPr>
        <w:t>kontaktperson(er)]</w:t>
      </w:r>
    </w:p>
    <w:p w14:paraId="4F6D37A7" w14:textId="77777777" w:rsidR="009969E0" w:rsidRPr="00914875" w:rsidRDefault="009969E0" w:rsidP="00636222">
      <w:pPr>
        <w:ind w:left="142"/>
        <w:rPr>
          <w:rFonts w:asciiTheme="minorHAnsi" w:hAnsiTheme="minorHAnsi" w:cstheme="minorHAnsi"/>
          <w:sz w:val="22"/>
          <w:szCs w:val="22"/>
        </w:rPr>
      </w:pPr>
      <w:r w:rsidRPr="00914875">
        <w:rPr>
          <w:rFonts w:asciiTheme="minorHAnsi" w:hAnsiTheme="minorHAnsi" w:cstheme="minorHAnsi"/>
          <w:sz w:val="22"/>
          <w:szCs w:val="22"/>
        </w:rPr>
        <w:t xml:space="preserve">Adresse: </w:t>
      </w:r>
      <w:r w:rsidRPr="00914875">
        <w:rPr>
          <w:rFonts w:asciiTheme="minorHAnsi" w:hAnsiTheme="minorHAnsi" w:cstheme="minorHAnsi"/>
          <w:sz w:val="22"/>
          <w:szCs w:val="22"/>
          <w:highlight w:val="yellow"/>
        </w:rPr>
        <w:t>[Adresse]</w:t>
      </w:r>
    </w:p>
    <w:p w14:paraId="2BFCCE65" w14:textId="77777777" w:rsidR="009969E0" w:rsidRPr="00914875" w:rsidRDefault="009969E0" w:rsidP="00636222">
      <w:pPr>
        <w:ind w:left="142"/>
        <w:rPr>
          <w:rFonts w:asciiTheme="minorHAnsi" w:hAnsiTheme="minorHAnsi" w:cstheme="minorHAnsi"/>
          <w:sz w:val="22"/>
          <w:szCs w:val="22"/>
        </w:rPr>
      </w:pPr>
      <w:r w:rsidRPr="00914875">
        <w:rPr>
          <w:rFonts w:asciiTheme="minorHAnsi" w:hAnsiTheme="minorHAnsi" w:cstheme="minorHAnsi"/>
          <w:sz w:val="22"/>
          <w:szCs w:val="22"/>
        </w:rPr>
        <w:t xml:space="preserve">CVR: </w:t>
      </w:r>
      <w:r w:rsidRPr="00914875">
        <w:rPr>
          <w:rFonts w:asciiTheme="minorHAnsi" w:hAnsiTheme="minorHAnsi" w:cstheme="minorHAnsi"/>
          <w:sz w:val="22"/>
          <w:szCs w:val="22"/>
          <w:highlight w:val="yellow"/>
        </w:rPr>
        <w:t>[xxxxxxxx]</w:t>
      </w:r>
    </w:p>
    <w:p w14:paraId="1C86D288" w14:textId="77777777" w:rsidR="009969E0" w:rsidRPr="00914875" w:rsidRDefault="009969E0" w:rsidP="00636222">
      <w:pPr>
        <w:ind w:left="142"/>
        <w:rPr>
          <w:rFonts w:asciiTheme="minorHAnsi" w:hAnsiTheme="minorHAnsi" w:cstheme="minorHAnsi"/>
          <w:sz w:val="22"/>
          <w:szCs w:val="22"/>
        </w:rPr>
      </w:pPr>
      <w:r w:rsidRPr="00914875">
        <w:rPr>
          <w:rFonts w:asciiTheme="minorHAnsi" w:hAnsiTheme="minorHAnsi" w:cstheme="minorHAnsi"/>
          <w:sz w:val="22"/>
          <w:szCs w:val="22"/>
        </w:rPr>
        <w:t xml:space="preserve">Telefonnr.: </w:t>
      </w:r>
      <w:r w:rsidRPr="00914875">
        <w:rPr>
          <w:rFonts w:asciiTheme="minorHAnsi" w:hAnsiTheme="minorHAnsi" w:cstheme="minorHAnsi"/>
          <w:sz w:val="22"/>
          <w:szCs w:val="22"/>
          <w:highlight w:val="yellow"/>
        </w:rPr>
        <w:t>[xxxxxxxx]</w:t>
      </w:r>
    </w:p>
    <w:p w14:paraId="7B477D13" w14:textId="77777777" w:rsidR="009969E0" w:rsidRPr="00914875" w:rsidRDefault="009969E0" w:rsidP="00636222">
      <w:pPr>
        <w:ind w:left="142"/>
        <w:rPr>
          <w:rFonts w:asciiTheme="minorHAnsi" w:hAnsiTheme="minorHAnsi" w:cstheme="minorHAnsi"/>
          <w:sz w:val="22"/>
          <w:szCs w:val="22"/>
        </w:rPr>
      </w:pPr>
      <w:r w:rsidRPr="00914875">
        <w:rPr>
          <w:rFonts w:asciiTheme="minorHAnsi" w:hAnsiTheme="minorHAnsi" w:cstheme="minorHAnsi"/>
          <w:sz w:val="22"/>
          <w:szCs w:val="22"/>
        </w:rPr>
        <w:t xml:space="preserve">Mail: </w:t>
      </w:r>
      <w:r w:rsidRPr="00914875">
        <w:rPr>
          <w:rFonts w:asciiTheme="minorHAnsi" w:hAnsiTheme="minorHAnsi" w:cstheme="minorHAnsi"/>
          <w:sz w:val="22"/>
          <w:szCs w:val="22"/>
          <w:highlight w:val="yellow"/>
        </w:rPr>
        <w:t>[xxxxxxxx]</w:t>
      </w:r>
    </w:p>
    <w:p w14:paraId="009641A9" w14:textId="77777777" w:rsidR="009969E0" w:rsidRPr="00914875" w:rsidRDefault="009969E0" w:rsidP="00636222">
      <w:pPr>
        <w:ind w:left="142"/>
        <w:rPr>
          <w:rFonts w:asciiTheme="minorHAnsi" w:hAnsiTheme="minorHAnsi" w:cstheme="minorHAnsi"/>
          <w:sz w:val="22"/>
          <w:szCs w:val="22"/>
        </w:rPr>
      </w:pPr>
      <w:r w:rsidRPr="00914875">
        <w:rPr>
          <w:rFonts w:asciiTheme="minorHAnsi" w:hAnsiTheme="minorHAnsi" w:cstheme="minorHAnsi"/>
          <w:sz w:val="22"/>
          <w:szCs w:val="22"/>
        </w:rPr>
        <w:t xml:space="preserve">Website: </w:t>
      </w:r>
      <w:r w:rsidRPr="00914875">
        <w:rPr>
          <w:rFonts w:asciiTheme="minorHAnsi" w:hAnsiTheme="minorHAnsi" w:cstheme="minorHAnsi"/>
          <w:sz w:val="22"/>
          <w:szCs w:val="22"/>
          <w:highlight w:val="yellow"/>
        </w:rPr>
        <w:t>[xxxxxxxx]</w:t>
      </w:r>
    </w:p>
    <w:p w14:paraId="1F619855" w14:textId="77777777" w:rsidR="009969E0" w:rsidRPr="00914875" w:rsidRDefault="009969E0" w:rsidP="00DF0B59">
      <w:pPr>
        <w:rPr>
          <w:rFonts w:asciiTheme="minorHAnsi" w:hAnsiTheme="minorHAnsi" w:cstheme="minorHAnsi"/>
          <w:b/>
          <w:sz w:val="22"/>
          <w:szCs w:val="22"/>
        </w:rPr>
      </w:pPr>
    </w:p>
    <w:p w14:paraId="7E1DC799" w14:textId="77777777" w:rsidR="009969E0" w:rsidRPr="00914875" w:rsidRDefault="009969E0" w:rsidP="00DF0B59">
      <w:pPr>
        <w:rPr>
          <w:rFonts w:asciiTheme="minorHAnsi" w:hAnsiTheme="minorHAnsi" w:cstheme="minorHAnsi"/>
          <w:b/>
          <w:sz w:val="22"/>
          <w:szCs w:val="22"/>
        </w:rPr>
      </w:pPr>
      <w:r w:rsidRPr="00914875">
        <w:rPr>
          <w:rFonts w:asciiTheme="minorHAnsi" w:hAnsiTheme="minorHAnsi" w:cstheme="minorHAnsi"/>
          <w:b/>
          <w:sz w:val="22"/>
          <w:szCs w:val="22"/>
        </w:rPr>
        <w:t>Behandling af personoplysninger</w:t>
      </w:r>
    </w:p>
    <w:p w14:paraId="577F324D" w14:textId="77777777" w:rsidR="009969E0" w:rsidRPr="00914875" w:rsidRDefault="009969E0" w:rsidP="00DF0B59">
      <w:pPr>
        <w:spacing w:line="240" w:lineRule="auto"/>
        <w:rPr>
          <w:rFonts w:asciiTheme="minorHAnsi" w:hAnsiTheme="minorHAnsi" w:cstheme="minorHAnsi"/>
          <w:sz w:val="22"/>
          <w:szCs w:val="22"/>
        </w:rPr>
      </w:pPr>
      <w:r w:rsidRPr="00914875">
        <w:rPr>
          <w:rFonts w:asciiTheme="minorHAnsi" w:hAnsiTheme="minorHAnsi" w:cstheme="minorHAnsi"/>
          <w:sz w:val="22"/>
          <w:szCs w:val="22"/>
        </w:rPr>
        <w:t>Vi behandler følgende personoplysninger</w:t>
      </w:r>
      <w:r w:rsidRPr="00914875">
        <w:rPr>
          <w:rStyle w:val="Fodnotehenvisning"/>
          <w:rFonts w:asciiTheme="minorHAnsi" w:hAnsiTheme="minorHAnsi" w:cstheme="minorHAnsi"/>
          <w:sz w:val="22"/>
          <w:szCs w:val="22"/>
        </w:rPr>
        <w:footnoteReference w:id="1"/>
      </w:r>
      <w:r w:rsidRPr="00914875">
        <w:rPr>
          <w:rFonts w:asciiTheme="minorHAnsi" w:hAnsiTheme="minorHAnsi" w:cstheme="minorHAnsi"/>
          <w:sz w:val="22"/>
          <w:szCs w:val="22"/>
        </w:rPr>
        <w:t>:</w:t>
      </w:r>
    </w:p>
    <w:p w14:paraId="71D1E4D2" w14:textId="77777777" w:rsidR="009969E0" w:rsidRPr="00914875" w:rsidRDefault="009969E0" w:rsidP="000958AE">
      <w:pPr>
        <w:pStyle w:val="Listeafsnit"/>
        <w:numPr>
          <w:ilvl w:val="0"/>
          <w:numId w:val="9"/>
        </w:numPr>
        <w:spacing w:line="240" w:lineRule="auto"/>
        <w:ind w:left="426"/>
        <w:rPr>
          <w:rFonts w:cstheme="minorHAnsi"/>
        </w:rPr>
      </w:pPr>
      <w:r w:rsidRPr="00914875">
        <w:rPr>
          <w:rFonts w:cstheme="minorHAnsi"/>
        </w:rPr>
        <w:t xml:space="preserve">Medlemsoplysninger: </w:t>
      </w:r>
    </w:p>
    <w:p w14:paraId="1C443CC2" w14:textId="77777777" w:rsidR="009969E0" w:rsidRPr="00914875" w:rsidRDefault="009969E0" w:rsidP="000958AE">
      <w:pPr>
        <w:pStyle w:val="Listeafsnit"/>
        <w:numPr>
          <w:ilvl w:val="0"/>
          <w:numId w:val="6"/>
        </w:numPr>
        <w:spacing w:line="240" w:lineRule="auto"/>
        <w:ind w:left="567"/>
        <w:rPr>
          <w:rFonts w:cstheme="minorHAnsi"/>
        </w:rPr>
      </w:pPr>
      <w:r w:rsidRPr="00914875">
        <w:rPr>
          <w:rFonts w:cstheme="minorHAnsi"/>
        </w:rPr>
        <w:t>Almindelige personoplysninger:</w:t>
      </w:r>
    </w:p>
    <w:p w14:paraId="00DBAAAF" w14:textId="77777777" w:rsidR="009969E0" w:rsidRPr="00914875" w:rsidRDefault="009969E0" w:rsidP="000958AE">
      <w:pPr>
        <w:pStyle w:val="Listeafsnit"/>
        <w:numPr>
          <w:ilvl w:val="1"/>
          <w:numId w:val="6"/>
        </w:numPr>
        <w:spacing w:line="240" w:lineRule="auto"/>
        <w:ind w:left="709"/>
        <w:rPr>
          <w:rFonts w:cstheme="minorHAnsi"/>
        </w:rPr>
      </w:pPr>
      <w:r w:rsidRPr="00914875">
        <w:rPr>
          <w:rFonts w:cstheme="minorHAnsi"/>
        </w:rPr>
        <w:t xml:space="preserve">Registrerings- og kontaktoplysninger som navn, køn, adresse, indmeldelsesdato, telefonnummer, fødselsdato, e-mailadresse </w:t>
      </w:r>
      <w:r w:rsidRPr="00914875">
        <w:rPr>
          <w:rFonts w:cstheme="minorHAnsi"/>
          <w:highlight w:val="yellow"/>
        </w:rPr>
        <w:t>[…]</w:t>
      </w:r>
      <w:r w:rsidRPr="00914875">
        <w:rPr>
          <w:rFonts w:cstheme="minorHAnsi"/>
        </w:rPr>
        <w:t xml:space="preserve"> </w:t>
      </w:r>
    </w:p>
    <w:p w14:paraId="062FA4A4" w14:textId="77777777" w:rsidR="009969E0" w:rsidRPr="00914875" w:rsidRDefault="009969E0" w:rsidP="000958AE">
      <w:pPr>
        <w:pStyle w:val="Listeafsnit"/>
        <w:numPr>
          <w:ilvl w:val="0"/>
          <w:numId w:val="6"/>
        </w:numPr>
        <w:spacing w:line="240" w:lineRule="auto"/>
        <w:ind w:left="567"/>
        <w:rPr>
          <w:rFonts w:cstheme="minorHAnsi"/>
        </w:rPr>
      </w:pPr>
      <w:r w:rsidRPr="00914875">
        <w:rPr>
          <w:rFonts w:cstheme="minorHAnsi"/>
        </w:rPr>
        <w:t xml:space="preserve">Personoplysninger, der er tillagt en højere grad af beskyttelse: </w:t>
      </w:r>
    </w:p>
    <w:p w14:paraId="6CCBC95F" w14:textId="77777777" w:rsidR="000958AE" w:rsidRPr="00914875" w:rsidRDefault="009969E0" w:rsidP="000958AE">
      <w:pPr>
        <w:pStyle w:val="Listeafsnit"/>
        <w:numPr>
          <w:ilvl w:val="1"/>
          <w:numId w:val="6"/>
        </w:numPr>
        <w:spacing w:line="240" w:lineRule="auto"/>
        <w:ind w:left="709"/>
        <w:rPr>
          <w:rFonts w:cstheme="minorHAnsi"/>
        </w:rPr>
      </w:pPr>
      <w:r w:rsidRPr="00914875">
        <w:rPr>
          <w:rFonts w:cstheme="minorHAnsi"/>
          <w:highlight w:val="yellow"/>
        </w:rPr>
        <w:t>[…]</w:t>
      </w:r>
      <w:r w:rsidRPr="00914875">
        <w:rPr>
          <w:rStyle w:val="Fodnotehenvisning"/>
          <w:rFonts w:cstheme="minorHAnsi"/>
        </w:rPr>
        <w:footnoteReference w:id="2"/>
      </w:r>
    </w:p>
    <w:p w14:paraId="50DE50D9" w14:textId="77777777" w:rsidR="000958AE" w:rsidRPr="00914875" w:rsidRDefault="000958AE" w:rsidP="000958AE">
      <w:pPr>
        <w:pStyle w:val="Listeafsnit"/>
        <w:spacing w:line="240" w:lineRule="auto"/>
        <w:ind w:left="709"/>
        <w:rPr>
          <w:rFonts w:cstheme="minorHAnsi"/>
        </w:rPr>
      </w:pPr>
    </w:p>
    <w:p w14:paraId="7BD08093" w14:textId="77777777" w:rsidR="009969E0" w:rsidRPr="00914875" w:rsidRDefault="009969E0" w:rsidP="000A003B">
      <w:pPr>
        <w:pStyle w:val="Listeafsnit"/>
        <w:numPr>
          <w:ilvl w:val="0"/>
          <w:numId w:val="9"/>
        </w:numPr>
        <w:spacing w:line="240" w:lineRule="auto"/>
        <w:rPr>
          <w:rFonts w:cstheme="minorHAnsi"/>
        </w:rPr>
      </w:pPr>
      <w:r w:rsidRPr="00914875">
        <w:rPr>
          <w:rFonts w:cstheme="minorHAnsi"/>
        </w:rPr>
        <w:t xml:space="preserve">Oplysninger om </w:t>
      </w:r>
      <w:r w:rsidR="000A003B">
        <w:rPr>
          <w:rFonts w:cstheme="minorHAnsi"/>
        </w:rPr>
        <w:t>l</w:t>
      </w:r>
      <w:r w:rsidR="000A003B" w:rsidRPr="000A003B">
        <w:rPr>
          <w:rFonts w:cstheme="minorHAnsi"/>
        </w:rPr>
        <w:t>edere, frivillige og instruktører/trænere</w:t>
      </w:r>
      <w:r w:rsidRPr="00914875">
        <w:rPr>
          <w:rFonts w:cstheme="minorHAnsi"/>
        </w:rPr>
        <w:t xml:space="preserve">: </w:t>
      </w:r>
    </w:p>
    <w:p w14:paraId="08E18F40" w14:textId="77777777" w:rsidR="009969E0" w:rsidRPr="00914875" w:rsidRDefault="009969E0" w:rsidP="000958AE">
      <w:pPr>
        <w:pStyle w:val="Listeafsnit"/>
        <w:numPr>
          <w:ilvl w:val="0"/>
          <w:numId w:val="6"/>
        </w:numPr>
        <w:spacing w:line="240" w:lineRule="auto"/>
        <w:ind w:left="567"/>
        <w:rPr>
          <w:rFonts w:cstheme="minorHAnsi"/>
        </w:rPr>
      </w:pPr>
      <w:r w:rsidRPr="00914875">
        <w:rPr>
          <w:rFonts w:cstheme="minorHAnsi"/>
        </w:rPr>
        <w:t xml:space="preserve">Almindelige personoplysninger: </w:t>
      </w:r>
    </w:p>
    <w:p w14:paraId="504149DD" w14:textId="77777777" w:rsidR="009969E0" w:rsidRPr="00914875" w:rsidRDefault="009969E0" w:rsidP="000958AE">
      <w:pPr>
        <w:pStyle w:val="Listeafsnit"/>
        <w:numPr>
          <w:ilvl w:val="1"/>
          <w:numId w:val="6"/>
        </w:numPr>
        <w:spacing w:line="240" w:lineRule="auto"/>
        <w:ind w:left="709"/>
        <w:rPr>
          <w:rFonts w:cstheme="minorHAnsi"/>
        </w:rPr>
      </w:pPr>
      <w:r w:rsidRPr="00914875">
        <w:rPr>
          <w:rFonts w:cstheme="minorHAnsi"/>
        </w:rPr>
        <w:t xml:space="preserve">Kontaktoplysninger som adresse, telefonnummer og e-mailadresse </w:t>
      </w:r>
    </w:p>
    <w:p w14:paraId="73BB854A" w14:textId="77777777" w:rsidR="009969E0" w:rsidRPr="00914875" w:rsidRDefault="009969E0" w:rsidP="000958AE">
      <w:pPr>
        <w:pStyle w:val="Listeafsnit"/>
        <w:numPr>
          <w:ilvl w:val="1"/>
          <w:numId w:val="6"/>
        </w:numPr>
        <w:spacing w:line="240" w:lineRule="auto"/>
        <w:ind w:left="709"/>
        <w:rPr>
          <w:rFonts w:cstheme="minorHAnsi"/>
        </w:rPr>
      </w:pPr>
      <w:r w:rsidRPr="00914875">
        <w:rPr>
          <w:rFonts w:cstheme="minorHAnsi"/>
        </w:rPr>
        <w:lastRenderedPageBreak/>
        <w:t xml:space="preserve">Andre oplysninger om tillidsposter, andre hverv i relation til </w:t>
      </w:r>
      <w:r w:rsidR="005955BA" w:rsidRPr="00914875">
        <w:rPr>
          <w:rFonts w:cstheme="minorHAnsi"/>
        </w:rPr>
        <w:t xml:space="preserve">firmaidrætsforeningen </w:t>
      </w:r>
      <w:r w:rsidRPr="00914875">
        <w:rPr>
          <w:rFonts w:cstheme="minorHAnsi"/>
        </w:rPr>
        <w:t>og bankkontonummer</w:t>
      </w:r>
    </w:p>
    <w:p w14:paraId="7BF55832" w14:textId="77777777" w:rsidR="009969E0" w:rsidRPr="00914875" w:rsidRDefault="009969E0" w:rsidP="000958AE">
      <w:pPr>
        <w:pStyle w:val="Listeafsnit"/>
        <w:numPr>
          <w:ilvl w:val="1"/>
          <w:numId w:val="6"/>
        </w:numPr>
        <w:spacing w:line="240" w:lineRule="auto"/>
        <w:ind w:left="709"/>
        <w:rPr>
          <w:rFonts w:cstheme="minorHAnsi"/>
        </w:rPr>
      </w:pPr>
      <w:r w:rsidRPr="00914875">
        <w:rPr>
          <w:rFonts w:cstheme="minorHAnsi"/>
        </w:rPr>
        <w:t xml:space="preserve"> </w:t>
      </w:r>
      <w:r w:rsidRPr="00914875">
        <w:rPr>
          <w:rFonts w:cstheme="minorHAnsi"/>
          <w:highlight w:val="yellow"/>
        </w:rPr>
        <w:t>[…]</w:t>
      </w:r>
    </w:p>
    <w:p w14:paraId="0E458129" w14:textId="77777777" w:rsidR="009969E0" w:rsidRPr="00914875" w:rsidRDefault="009969E0" w:rsidP="000958AE">
      <w:pPr>
        <w:pStyle w:val="Listeafsnit"/>
        <w:numPr>
          <w:ilvl w:val="0"/>
          <w:numId w:val="6"/>
        </w:numPr>
        <w:spacing w:line="240" w:lineRule="auto"/>
        <w:ind w:left="567"/>
        <w:rPr>
          <w:rFonts w:cstheme="minorHAnsi"/>
        </w:rPr>
      </w:pPr>
      <w:r w:rsidRPr="00914875">
        <w:rPr>
          <w:rFonts w:cstheme="minorHAnsi"/>
        </w:rPr>
        <w:t xml:space="preserve">Personoplysninger, der er tillagt en højere grad af beskyttelse: </w:t>
      </w:r>
    </w:p>
    <w:p w14:paraId="1B78B346" w14:textId="77777777" w:rsidR="009969E0" w:rsidRPr="00914875" w:rsidRDefault="009969E0" w:rsidP="000958AE">
      <w:pPr>
        <w:pStyle w:val="Listeafsnit"/>
        <w:numPr>
          <w:ilvl w:val="1"/>
          <w:numId w:val="6"/>
        </w:numPr>
        <w:spacing w:line="240" w:lineRule="auto"/>
        <w:ind w:left="709"/>
        <w:rPr>
          <w:rFonts w:cstheme="minorHAnsi"/>
        </w:rPr>
      </w:pPr>
      <w:r w:rsidRPr="00914875">
        <w:rPr>
          <w:rFonts w:cstheme="minorHAnsi"/>
        </w:rPr>
        <w:t>CPR-nummer</w:t>
      </w:r>
    </w:p>
    <w:p w14:paraId="008252CF" w14:textId="77777777" w:rsidR="009969E0" w:rsidRPr="00914875" w:rsidRDefault="009969E0" w:rsidP="000958AE">
      <w:pPr>
        <w:pStyle w:val="Listeafsnit"/>
        <w:numPr>
          <w:ilvl w:val="1"/>
          <w:numId w:val="6"/>
        </w:numPr>
        <w:spacing w:line="240" w:lineRule="auto"/>
        <w:ind w:left="709"/>
        <w:rPr>
          <w:rFonts w:cstheme="minorHAnsi"/>
        </w:rPr>
      </w:pPr>
      <w:r w:rsidRPr="00914875">
        <w:rPr>
          <w:rFonts w:cstheme="minorHAnsi"/>
        </w:rPr>
        <w:t>Oplysninger om strafbare forhold ved indhentelse af børneattest</w:t>
      </w:r>
    </w:p>
    <w:p w14:paraId="22AF8287" w14:textId="77777777" w:rsidR="009969E0" w:rsidRPr="00914875" w:rsidRDefault="009969E0" w:rsidP="000958AE">
      <w:pPr>
        <w:pStyle w:val="Listeafsnit"/>
        <w:numPr>
          <w:ilvl w:val="1"/>
          <w:numId w:val="6"/>
        </w:numPr>
        <w:spacing w:line="240" w:lineRule="auto"/>
        <w:ind w:left="709"/>
        <w:rPr>
          <w:rFonts w:cstheme="minorHAnsi"/>
        </w:rPr>
      </w:pPr>
      <w:r w:rsidRPr="00914875">
        <w:rPr>
          <w:rFonts w:cstheme="minorHAnsi"/>
          <w:highlight w:val="yellow"/>
        </w:rPr>
        <w:t>[…]</w:t>
      </w:r>
    </w:p>
    <w:p w14:paraId="422F38C8" w14:textId="77777777" w:rsidR="009969E0" w:rsidRPr="00914875" w:rsidRDefault="009969E0" w:rsidP="00DF0B59">
      <w:pPr>
        <w:spacing w:line="240" w:lineRule="auto"/>
        <w:rPr>
          <w:rFonts w:asciiTheme="minorHAnsi" w:hAnsiTheme="minorHAnsi" w:cstheme="minorHAnsi"/>
          <w:sz w:val="22"/>
          <w:szCs w:val="22"/>
        </w:rPr>
      </w:pPr>
    </w:p>
    <w:p w14:paraId="28A2176E" w14:textId="77777777" w:rsidR="009969E0" w:rsidRPr="00914875" w:rsidRDefault="009969E0" w:rsidP="00DF0B59">
      <w:pPr>
        <w:spacing w:line="240" w:lineRule="auto"/>
        <w:rPr>
          <w:rFonts w:asciiTheme="minorHAnsi" w:hAnsiTheme="minorHAnsi" w:cstheme="minorHAnsi"/>
          <w:b/>
          <w:sz w:val="22"/>
          <w:szCs w:val="22"/>
        </w:rPr>
      </w:pPr>
      <w:r w:rsidRPr="00914875">
        <w:rPr>
          <w:rFonts w:asciiTheme="minorHAnsi" w:hAnsiTheme="minorHAnsi" w:cstheme="minorHAnsi"/>
          <w:b/>
          <w:sz w:val="22"/>
          <w:szCs w:val="22"/>
        </w:rPr>
        <w:t>Her indsamler vi oplysninger fra</w:t>
      </w:r>
    </w:p>
    <w:p w14:paraId="6D698CC2" w14:textId="77777777" w:rsidR="009969E0" w:rsidRPr="00914875" w:rsidRDefault="009969E0" w:rsidP="00DF0B59">
      <w:pPr>
        <w:spacing w:line="240" w:lineRule="auto"/>
        <w:rPr>
          <w:rFonts w:asciiTheme="minorHAnsi" w:hAnsiTheme="minorHAnsi" w:cstheme="minorHAnsi"/>
          <w:sz w:val="22"/>
          <w:szCs w:val="22"/>
        </w:rPr>
      </w:pPr>
      <w:r w:rsidRPr="00914875">
        <w:rPr>
          <w:rFonts w:asciiTheme="minorHAnsi" w:hAnsiTheme="minorHAnsi" w:cstheme="minorHAnsi"/>
          <w:sz w:val="22"/>
          <w:szCs w:val="22"/>
        </w:rPr>
        <w:t>Normalt får vi oplysningerne fra dig. I nogle tilfælde kan der være andre kilder:</w:t>
      </w:r>
    </w:p>
    <w:p w14:paraId="0549D85B" w14:textId="77777777" w:rsidR="009969E0" w:rsidRPr="00914875" w:rsidRDefault="009969E0" w:rsidP="000958AE">
      <w:pPr>
        <w:pStyle w:val="Listeafsnit"/>
        <w:numPr>
          <w:ilvl w:val="0"/>
          <w:numId w:val="22"/>
        </w:numPr>
        <w:rPr>
          <w:rFonts w:cstheme="minorHAnsi"/>
        </w:rPr>
      </w:pPr>
      <w:r w:rsidRPr="00914875">
        <w:rPr>
          <w:rFonts w:cstheme="minorHAnsi"/>
        </w:rPr>
        <w:t>Offentlige myndigheder, f.eks. nødvendige skatteoplysninger ved udbetaling af løn.</w:t>
      </w:r>
    </w:p>
    <w:p w14:paraId="7CFDC17E" w14:textId="77777777" w:rsidR="009969E0" w:rsidRPr="00914875" w:rsidRDefault="009969E0" w:rsidP="000958AE">
      <w:pPr>
        <w:pStyle w:val="Listeafsnit"/>
        <w:numPr>
          <w:ilvl w:val="0"/>
          <w:numId w:val="22"/>
        </w:numPr>
        <w:rPr>
          <w:rFonts w:cstheme="minorHAnsi"/>
        </w:rPr>
      </w:pPr>
      <w:r w:rsidRPr="00914875">
        <w:rPr>
          <w:rFonts w:cstheme="minorHAnsi"/>
        </w:rPr>
        <w:t>Idrættens hovedorganisationer, f.eks. oplysninger om klubskifter, karantæner og kursusdeltagelse</w:t>
      </w:r>
      <w:r w:rsidRPr="00914875">
        <w:rPr>
          <w:rStyle w:val="Fodnotehenvisning"/>
          <w:rFonts w:cstheme="minorHAnsi"/>
        </w:rPr>
        <w:footnoteReference w:id="3"/>
      </w:r>
      <w:r w:rsidR="00DF0B59" w:rsidRPr="00914875">
        <w:rPr>
          <w:rFonts w:cstheme="minorHAnsi"/>
        </w:rPr>
        <w:t>.</w:t>
      </w:r>
    </w:p>
    <w:p w14:paraId="2BF1E277" w14:textId="77777777" w:rsidR="009969E0" w:rsidRPr="00914875" w:rsidRDefault="009969E0" w:rsidP="000958AE">
      <w:pPr>
        <w:pStyle w:val="Listeafsnit"/>
        <w:numPr>
          <w:ilvl w:val="0"/>
          <w:numId w:val="22"/>
        </w:numPr>
        <w:rPr>
          <w:rFonts w:cstheme="minorHAnsi"/>
        </w:rPr>
      </w:pPr>
      <w:r w:rsidRPr="00914875">
        <w:rPr>
          <w:rFonts w:cstheme="minorHAnsi"/>
          <w:highlight w:val="yellow"/>
        </w:rPr>
        <w:t>[…]</w:t>
      </w:r>
      <w:r w:rsidRPr="00914875">
        <w:rPr>
          <w:rStyle w:val="Fodnotehenvisning"/>
          <w:rFonts w:cstheme="minorHAnsi"/>
        </w:rPr>
        <w:footnoteReference w:id="4"/>
      </w:r>
    </w:p>
    <w:p w14:paraId="35F0A957" w14:textId="77777777" w:rsidR="009969E0" w:rsidRPr="00914875" w:rsidRDefault="009969E0" w:rsidP="00DF0B59">
      <w:pPr>
        <w:spacing w:line="240" w:lineRule="auto"/>
        <w:rPr>
          <w:rFonts w:asciiTheme="minorHAnsi" w:hAnsiTheme="minorHAnsi" w:cstheme="minorHAnsi"/>
          <w:b/>
          <w:sz w:val="22"/>
          <w:szCs w:val="22"/>
          <w:u w:val="single"/>
        </w:rPr>
      </w:pPr>
    </w:p>
    <w:p w14:paraId="6C9D4C30" w14:textId="77777777" w:rsidR="009969E0" w:rsidRPr="00914875" w:rsidRDefault="005955BA" w:rsidP="00DF0B59">
      <w:pPr>
        <w:rPr>
          <w:rFonts w:asciiTheme="minorHAnsi" w:hAnsiTheme="minorHAnsi" w:cstheme="minorHAnsi"/>
          <w:b/>
          <w:sz w:val="22"/>
          <w:szCs w:val="22"/>
        </w:rPr>
      </w:pPr>
      <w:r w:rsidRPr="00914875">
        <w:rPr>
          <w:rFonts w:asciiTheme="minorHAnsi" w:hAnsiTheme="minorHAnsi" w:cstheme="minorHAnsi"/>
          <w:b/>
          <w:sz w:val="22"/>
          <w:szCs w:val="22"/>
        </w:rPr>
        <w:t xml:space="preserve">Firmaidrætsforeningen </w:t>
      </w:r>
      <w:r w:rsidR="009969E0" w:rsidRPr="00914875">
        <w:rPr>
          <w:rFonts w:asciiTheme="minorHAnsi" w:hAnsiTheme="minorHAnsi" w:cstheme="minorHAnsi"/>
          <w:b/>
          <w:sz w:val="22"/>
          <w:szCs w:val="22"/>
        </w:rPr>
        <w:t>formål med behandling af dine personoplysninger</w:t>
      </w:r>
    </w:p>
    <w:p w14:paraId="6980C89E" w14:textId="77777777" w:rsidR="009969E0" w:rsidRPr="00914875" w:rsidRDefault="009969E0" w:rsidP="00DF0B59">
      <w:pPr>
        <w:rPr>
          <w:rFonts w:asciiTheme="minorHAnsi" w:hAnsiTheme="minorHAnsi" w:cstheme="minorHAnsi"/>
          <w:sz w:val="22"/>
          <w:szCs w:val="22"/>
        </w:rPr>
      </w:pPr>
      <w:r w:rsidRPr="00914875">
        <w:rPr>
          <w:rFonts w:asciiTheme="minorHAnsi" w:hAnsiTheme="minorHAnsi" w:cstheme="minorHAnsi"/>
          <w:sz w:val="22"/>
          <w:szCs w:val="22"/>
        </w:rPr>
        <w:t xml:space="preserve">Vi behandler dine personoplysninger til bestemte formål, når vi har en lovlig grund. </w:t>
      </w:r>
    </w:p>
    <w:p w14:paraId="0C9D46EB" w14:textId="77777777" w:rsidR="009969E0" w:rsidRPr="00914875" w:rsidRDefault="009969E0" w:rsidP="00DF0B59">
      <w:pPr>
        <w:pStyle w:val="Default"/>
        <w:rPr>
          <w:rFonts w:asciiTheme="minorHAnsi" w:hAnsiTheme="minorHAnsi" w:cstheme="minorHAnsi"/>
          <w:color w:val="auto"/>
          <w:sz w:val="22"/>
          <w:szCs w:val="22"/>
        </w:rPr>
      </w:pPr>
      <w:r w:rsidRPr="00914875">
        <w:rPr>
          <w:rFonts w:asciiTheme="minorHAnsi" w:hAnsiTheme="minorHAnsi" w:cstheme="minorHAnsi"/>
          <w:color w:val="auto"/>
          <w:sz w:val="22"/>
          <w:szCs w:val="22"/>
        </w:rPr>
        <w:t xml:space="preserve">Lovlige grunde til behandling er særligt: </w:t>
      </w:r>
    </w:p>
    <w:p w14:paraId="08B65FF8" w14:textId="77777777" w:rsidR="009969E0" w:rsidRPr="00914875" w:rsidRDefault="005955BA" w:rsidP="000958AE">
      <w:pPr>
        <w:pStyle w:val="Listeafsnit"/>
        <w:numPr>
          <w:ilvl w:val="0"/>
          <w:numId w:val="21"/>
        </w:numPr>
        <w:rPr>
          <w:rFonts w:cstheme="minorHAnsi"/>
        </w:rPr>
      </w:pPr>
      <w:r w:rsidRPr="00914875">
        <w:rPr>
          <w:rFonts w:cstheme="minorHAnsi"/>
        </w:rPr>
        <w:t xml:space="preserve">Firmaidrætsforeningen </w:t>
      </w:r>
      <w:r w:rsidR="009969E0" w:rsidRPr="00914875">
        <w:rPr>
          <w:rFonts w:cstheme="minorHAnsi"/>
        </w:rPr>
        <w:t>berettigede (legitime) interesser i at behandle dine oplysninger (interesseafvejningsreglen).</w:t>
      </w:r>
    </w:p>
    <w:p w14:paraId="578C6238" w14:textId="77777777" w:rsidR="009969E0" w:rsidRPr="00914875" w:rsidRDefault="009969E0" w:rsidP="000958AE">
      <w:pPr>
        <w:pStyle w:val="Listeafsnit"/>
        <w:numPr>
          <w:ilvl w:val="0"/>
          <w:numId w:val="21"/>
        </w:numPr>
        <w:rPr>
          <w:rFonts w:cstheme="minorHAnsi"/>
        </w:rPr>
      </w:pPr>
      <w:r w:rsidRPr="00914875">
        <w:rPr>
          <w:rFonts w:cstheme="minorHAnsi"/>
        </w:rPr>
        <w:t>At det er nødvendigt for at opfylde en kontrakt med dig.</w:t>
      </w:r>
    </w:p>
    <w:p w14:paraId="3FA0CFDE" w14:textId="77777777" w:rsidR="009969E0" w:rsidRPr="00914875" w:rsidRDefault="009969E0" w:rsidP="000958AE">
      <w:pPr>
        <w:pStyle w:val="Listeafsnit"/>
        <w:numPr>
          <w:ilvl w:val="0"/>
          <w:numId w:val="21"/>
        </w:numPr>
        <w:rPr>
          <w:rFonts w:cstheme="minorHAnsi"/>
        </w:rPr>
      </w:pPr>
      <w:r w:rsidRPr="00914875">
        <w:rPr>
          <w:rFonts w:cstheme="minorHAnsi"/>
        </w:rPr>
        <w:t>Behandling efter lovkrav.</w:t>
      </w:r>
    </w:p>
    <w:p w14:paraId="1753431B" w14:textId="77777777" w:rsidR="009969E0" w:rsidRPr="00914875" w:rsidRDefault="009969E0" w:rsidP="000958AE">
      <w:pPr>
        <w:pStyle w:val="Listeafsnit"/>
        <w:numPr>
          <w:ilvl w:val="0"/>
          <w:numId w:val="21"/>
        </w:numPr>
        <w:rPr>
          <w:rFonts w:cstheme="minorHAnsi"/>
        </w:rPr>
      </w:pPr>
      <w:r w:rsidRPr="00914875">
        <w:rPr>
          <w:rFonts w:cstheme="minorHAnsi"/>
        </w:rPr>
        <w:t>Behandling med samtykke.</w:t>
      </w:r>
    </w:p>
    <w:p w14:paraId="704212E9" w14:textId="77777777" w:rsidR="009969E0" w:rsidRPr="00914875" w:rsidRDefault="009969E0" w:rsidP="00DF0B59">
      <w:pPr>
        <w:pStyle w:val="Default"/>
        <w:rPr>
          <w:rFonts w:asciiTheme="minorHAnsi" w:hAnsiTheme="minorHAnsi" w:cstheme="minorHAnsi"/>
          <w:color w:val="auto"/>
          <w:sz w:val="22"/>
          <w:szCs w:val="22"/>
        </w:rPr>
      </w:pPr>
    </w:p>
    <w:p w14:paraId="31DC6603" w14:textId="77777777" w:rsidR="009969E0" w:rsidRPr="00914875" w:rsidRDefault="009969E0" w:rsidP="00DF0B59">
      <w:pPr>
        <w:pStyle w:val="Default"/>
        <w:rPr>
          <w:rFonts w:asciiTheme="minorHAnsi" w:hAnsiTheme="minorHAnsi" w:cstheme="minorHAnsi"/>
          <w:color w:val="auto"/>
          <w:sz w:val="22"/>
          <w:szCs w:val="22"/>
        </w:rPr>
      </w:pPr>
      <w:r w:rsidRPr="00914875">
        <w:rPr>
          <w:rFonts w:asciiTheme="minorHAnsi" w:hAnsiTheme="minorHAnsi" w:cstheme="minorHAnsi"/>
          <w:color w:val="auto"/>
          <w:sz w:val="22"/>
          <w:szCs w:val="22"/>
        </w:rPr>
        <w:t xml:space="preserve">Formålene: </w:t>
      </w:r>
    </w:p>
    <w:p w14:paraId="6F42542F" w14:textId="77777777" w:rsidR="009969E0" w:rsidRPr="00914875" w:rsidRDefault="009969E0" w:rsidP="00DF0B59">
      <w:pPr>
        <w:pStyle w:val="Listeafsnit"/>
        <w:numPr>
          <w:ilvl w:val="0"/>
          <w:numId w:val="10"/>
        </w:numPr>
        <w:rPr>
          <w:rFonts w:cstheme="minorHAnsi"/>
        </w:rPr>
      </w:pPr>
      <w:r w:rsidRPr="00914875">
        <w:rPr>
          <w:rFonts w:cstheme="minorHAnsi"/>
        </w:rPr>
        <w:t xml:space="preserve">Formål med behandling af medlemsoplysninger: </w:t>
      </w:r>
    </w:p>
    <w:p w14:paraId="5EA479C5" w14:textId="77777777" w:rsidR="009969E0" w:rsidRPr="00914875" w:rsidRDefault="009969E0" w:rsidP="000958AE">
      <w:pPr>
        <w:pStyle w:val="Listeafsnit"/>
        <w:numPr>
          <w:ilvl w:val="0"/>
          <w:numId w:val="20"/>
        </w:numPr>
        <w:rPr>
          <w:rFonts w:cstheme="minorHAnsi"/>
        </w:rPr>
      </w:pPr>
      <w:r w:rsidRPr="00914875">
        <w:rPr>
          <w:rFonts w:cstheme="minorHAnsi"/>
        </w:rPr>
        <w:t>Firmaidrætsforeningens medlemshåndtering, herunder kontingentopkrævning.</w:t>
      </w:r>
    </w:p>
    <w:p w14:paraId="66E06D94" w14:textId="77777777" w:rsidR="009969E0" w:rsidRPr="00914875" w:rsidRDefault="009969E0" w:rsidP="000958AE">
      <w:pPr>
        <w:pStyle w:val="Listeafsnit"/>
        <w:numPr>
          <w:ilvl w:val="0"/>
          <w:numId w:val="20"/>
        </w:numPr>
        <w:rPr>
          <w:rFonts w:cstheme="minorHAnsi"/>
        </w:rPr>
      </w:pPr>
      <w:r w:rsidRPr="00914875">
        <w:rPr>
          <w:rFonts w:cstheme="minorHAnsi"/>
        </w:rPr>
        <w:t>Som led i f</w:t>
      </w:r>
      <w:r w:rsidR="005955BA" w:rsidRPr="00914875">
        <w:rPr>
          <w:rFonts w:cstheme="minorHAnsi"/>
        </w:rPr>
        <w:t>irmaidrætsf</w:t>
      </w:r>
      <w:r w:rsidRPr="00914875">
        <w:rPr>
          <w:rFonts w:cstheme="minorHAnsi"/>
        </w:rPr>
        <w:t>oreningens idrætsaktiviteter og andre aktiviteter, herunder planlægning, gennemførelse og opfølgning.</w:t>
      </w:r>
    </w:p>
    <w:p w14:paraId="4AD8C000" w14:textId="77777777" w:rsidR="009969E0" w:rsidRPr="00914875" w:rsidRDefault="009969E0" w:rsidP="000958AE">
      <w:pPr>
        <w:pStyle w:val="Listeafsnit"/>
        <w:numPr>
          <w:ilvl w:val="0"/>
          <w:numId w:val="20"/>
        </w:numPr>
        <w:rPr>
          <w:rFonts w:cstheme="minorHAnsi"/>
        </w:rPr>
      </w:pPr>
      <w:r w:rsidRPr="00914875">
        <w:rPr>
          <w:rFonts w:cstheme="minorHAnsi"/>
        </w:rPr>
        <w:t>Opfyldelse af lovkrav, herunder folkeoplysningsloven.</w:t>
      </w:r>
    </w:p>
    <w:p w14:paraId="784A95CA" w14:textId="77777777" w:rsidR="009969E0" w:rsidRPr="00914875" w:rsidRDefault="009969E0" w:rsidP="000958AE">
      <w:pPr>
        <w:pStyle w:val="Listeafsnit"/>
        <w:numPr>
          <w:ilvl w:val="0"/>
          <w:numId w:val="20"/>
        </w:numPr>
        <w:rPr>
          <w:rFonts w:cstheme="minorHAnsi"/>
        </w:rPr>
      </w:pPr>
      <w:r w:rsidRPr="00914875">
        <w:rPr>
          <w:rFonts w:cstheme="minorHAnsi"/>
        </w:rPr>
        <w:t>Levering af varer og ydelser du har bestilt.</w:t>
      </w:r>
    </w:p>
    <w:p w14:paraId="606165C2" w14:textId="77777777" w:rsidR="009969E0" w:rsidRPr="00914875" w:rsidRDefault="009969E0" w:rsidP="000958AE">
      <w:pPr>
        <w:pStyle w:val="Listeafsnit"/>
        <w:numPr>
          <w:ilvl w:val="0"/>
          <w:numId w:val="20"/>
        </w:numPr>
        <w:rPr>
          <w:rFonts w:cstheme="minorHAnsi"/>
        </w:rPr>
      </w:pPr>
      <w:r w:rsidRPr="00914875">
        <w:rPr>
          <w:rFonts w:cstheme="minorHAnsi"/>
        </w:rPr>
        <w:t>Administration af din relation til os.</w:t>
      </w:r>
    </w:p>
    <w:p w14:paraId="1389BB97" w14:textId="77777777" w:rsidR="009969E0" w:rsidRPr="00914875" w:rsidRDefault="009969E0" w:rsidP="000958AE">
      <w:pPr>
        <w:pStyle w:val="Listeafsnit"/>
        <w:numPr>
          <w:ilvl w:val="0"/>
          <w:numId w:val="20"/>
        </w:numPr>
        <w:rPr>
          <w:rFonts w:cstheme="minorHAnsi"/>
        </w:rPr>
      </w:pPr>
      <w:r w:rsidRPr="00914875">
        <w:rPr>
          <w:rFonts w:cstheme="minorHAnsi"/>
          <w:highlight w:val="yellow"/>
        </w:rPr>
        <w:t>[…]</w:t>
      </w:r>
    </w:p>
    <w:p w14:paraId="25EE49DA" w14:textId="77777777" w:rsidR="009969E0" w:rsidRPr="00914875" w:rsidRDefault="009969E0" w:rsidP="00DF0B59">
      <w:pPr>
        <w:pStyle w:val="Listeafsnit"/>
        <w:rPr>
          <w:rFonts w:cstheme="minorHAnsi"/>
        </w:rPr>
      </w:pPr>
    </w:p>
    <w:p w14:paraId="4193FA4D" w14:textId="77777777" w:rsidR="009969E0" w:rsidRPr="00914875" w:rsidRDefault="009969E0" w:rsidP="00DF0B59">
      <w:pPr>
        <w:pStyle w:val="Listeafsnit"/>
        <w:numPr>
          <w:ilvl w:val="0"/>
          <w:numId w:val="10"/>
        </w:numPr>
        <w:rPr>
          <w:rFonts w:cstheme="minorHAnsi"/>
        </w:rPr>
      </w:pPr>
      <w:r w:rsidRPr="00914875">
        <w:rPr>
          <w:rFonts w:cstheme="minorHAnsi"/>
        </w:rPr>
        <w:t xml:space="preserve">Formål med behandling af oplysninger på ledere og trænere: </w:t>
      </w:r>
    </w:p>
    <w:p w14:paraId="64F62819" w14:textId="77777777" w:rsidR="009969E0" w:rsidRPr="00914875" w:rsidRDefault="009969E0" w:rsidP="000958AE">
      <w:pPr>
        <w:pStyle w:val="Listeafsnit"/>
        <w:numPr>
          <w:ilvl w:val="0"/>
          <w:numId w:val="19"/>
        </w:numPr>
        <w:rPr>
          <w:rFonts w:cstheme="minorHAnsi"/>
        </w:rPr>
      </w:pPr>
      <w:r w:rsidRPr="00914875">
        <w:rPr>
          <w:rFonts w:cstheme="minorHAnsi"/>
        </w:rPr>
        <w:t>Håndtering af trænernes og ledernes hverv og pligter i f</w:t>
      </w:r>
      <w:r w:rsidR="005955BA" w:rsidRPr="00914875">
        <w:rPr>
          <w:rFonts w:cstheme="minorHAnsi"/>
        </w:rPr>
        <w:t>irmaidrætsf</w:t>
      </w:r>
      <w:r w:rsidRPr="00914875">
        <w:rPr>
          <w:rFonts w:cstheme="minorHAnsi"/>
        </w:rPr>
        <w:t>oreningen.</w:t>
      </w:r>
    </w:p>
    <w:p w14:paraId="526D35E6" w14:textId="77777777" w:rsidR="009969E0" w:rsidRPr="00914875" w:rsidRDefault="009969E0" w:rsidP="000958AE">
      <w:pPr>
        <w:pStyle w:val="Listeafsnit"/>
        <w:numPr>
          <w:ilvl w:val="0"/>
          <w:numId w:val="19"/>
        </w:numPr>
        <w:rPr>
          <w:rFonts w:cstheme="minorHAnsi"/>
        </w:rPr>
      </w:pPr>
      <w:r w:rsidRPr="00914875">
        <w:rPr>
          <w:rFonts w:cstheme="minorHAnsi"/>
        </w:rPr>
        <w:lastRenderedPageBreak/>
        <w:t>Overblik over og forbedring af erfaringer og kompetencer, herunder kurser.</w:t>
      </w:r>
    </w:p>
    <w:p w14:paraId="42B9AB32" w14:textId="77777777" w:rsidR="009969E0" w:rsidRPr="00914875" w:rsidRDefault="009969E0" w:rsidP="000958AE">
      <w:pPr>
        <w:pStyle w:val="Listeafsnit"/>
        <w:numPr>
          <w:ilvl w:val="0"/>
          <w:numId w:val="19"/>
        </w:numPr>
        <w:rPr>
          <w:rFonts w:cstheme="minorHAnsi"/>
        </w:rPr>
      </w:pPr>
      <w:r w:rsidRPr="00914875">
        <w:rPr>
          <w:rFonts w:cstheme="minorHAnsi"/>
        </w:rPr>
        <w:t>Opfyldelse af lovkrav.</w:t>
      </w:r>
    </w:p>
    <w:p w14:paraId="67E9738E" w14:textId="77777777" w:rsidR="009969E0" w:rsidRPr="00914875" w:rsidRDefault="009969E0" w:rsidP="000958AE">
      <w:pPr>
        <w:pStyle w:val="Listeafsnit"/>
        <w:numPr>
          <w:ilvl w:val="0"/>
          <w:numId w:val="19"/>
        </w:numPr>
        <w:rPr>
          <w:rFonts w:cstheme="minorHAnsi"/>
        </w:rPr>
      </w:pPr>
      <w:r w:rsidRPr="00914875">
        <w:rPr>
          <w:rFonts w:cstheme="minorHAnsi"/>
        </w:rPr>
        <w:t>Udbetaling af løn, godtgørelser, refusioner og lignende.</w:t>
      </w:r>
    </w:p>
    <w:p w14:paraId="0202F8FD" w14:textId="77777777" w:rsidR="009969E0" w:rsidRPr="00914875" w:rsidRDefault="009969E0" w:rsidP="000958AE">
      <w:pPr>
        <w:pStyle w:val="Listeafsnit"/>
        <w:numPr>
          <w:ilvl w:val="0"/>
          <w:numId w:val="19"/>
        </w:numPr>
        <w:rPr>
          <w:rFonts w:cstheme="minorHAnsi"/>
        </w:rPr>
      </w:pPr>
      <w:r w:rsidRPr="00914875">
        <w:rPr>
          <w:rFonts w:cstheme="minorHAnsi"/>
        </w:rPr>
        <w:t>Administration af din relation til os.</w:t>
      </w:r>
    </w:p>
    <w:p w14:paraId="4716B2B0" w14:textId="77777777" w:rsidR="009969E0" w:rsidRPr="00914875" w:rsidRDefault="009969E0" w:rsidP="000958AE">
      <w:pPr>
        <w:pStyle w:val="Listeafsnit"/>
        <w:numPr>
          <w:ilvl w:val="0"/>
          <w:numId w:val="19"/>
        </w:numPr>
        <w:rPr>
          <w:rFonts w:cstheme="minorHAnsi"/>
        </w:rPr>
      </w:pPr>
      <w:r w:rsidRPr="00914875">
        <w:rPr>
          <w:rFonts w:cstheme="minorHAnsi"/>
          <w:highlight w:val="yellow"/>
        </w:rPr>
        <w:t>[…]</w:t>
      </w:r>
    </w:p>
    <w:p w14:paraId="4CD1ED4B" w14:textId="77777777" w:rsidR="009969E0" w:rsidRPr="00914875" w:rsidRDefault="009969E0" w:rsidP="00DF0B59">
      <w:pPr>
        <w:rPr>
          <w:rFonts w:asciiTheme="minorHAnsi" w:hAnsiTheme="minorHAnsi" w:cstheme="minorHAnsi"/>
          <w:b/>
          <w:sz w:val="22"/>
          <w:szCs w:val="22"/>
        </w:rPr>
      </w:pPr>
    </w:p>
    <w:p w14:paraId="2C89418B" w14:textId="77777777" w:rsidR="009969E0" w:rsidRPr="00914875" w:rsidRDefault="009969E0" w:rsidP="00DF0B59">
      <w:pPr>
        <w:rPr>
          <w:rFonts w:asciiTheme="minorHAnsi" w:hAnsiTheme="minorHAnsi" w:cstheme="minorHAnsi"/>
          <w:b/>
          <w:sz w:val="22"/>
          <w:szCs w:val="22"/>
        </w:rPr>
      </w:pPr>
      <w:r w:rsidRPr="00914875">
        <w:rPr>
          <w:rFonts w:asciiTheme="minorHAnsi" w:hAnsiTheme="minorHAnsi" w:cstheme="minorHAnsi"/>
          <w:b/>
          <w:sz w:val="22"/>
          <w:szCs w:val="22"/>
        </w:rPr>
        <w:t>Vi behandler kun personoplysninger ud fra legitime interesser</w:t>
      </w:r>
    </w:p>
    <w:p w14:paraId="28A44F88" w14:textId="77777777" w:rsidR="009969E0" w:rsidRPr="00914875" w:rsidRDefault="009969E0" w:rsidP="00DF0B59">
      <w:pPr>
        <w:rPr>
          <w:rFonts w:asciiTheme="minorHAnsi" w:hAnsiTheme="minorHAnsi" w:cstheme="minorHAnsi"/>
          <w:sz w:val="22"/>
          <w:szCs w:val="22"/>
        </w:rPr>
      </w:pPr>
      <w:r w:rsidRPr="00914875">
        <w:rPr>
          <w:rFonts w:asciiTheme="minorHAnsi" w:hAnsiTheme="minorHAnsi" w:cstheme="minorHAnsi"/>
          <w:sz w:val="22"/>
          <w:szCs w:val="22"/>
        </w:rPr>
        <w:t>I det omfang vi behandler dine medlemsoplysninger på baggrund af interesseafvejningsreglen, vil denne behandling udelukkende være motiveret af berettigede (legitime) interesser som:</w:t>
      </w:r>
      <w:r w:rsidRPr="00914875">
        <w:rPr>
          <w:rStyle w:val="Fodnotehenvisning"/>
          <w:rFonts w:asciiTheme="minorHAnsi" w:hAnsiTheme="minorHAnsi" w:cstheme="minorHAnsi"/>
          <w:sz w:val="22"/>
          <w:szCs w:val="22"/>
        </w:rPr>
        <w:footnoteReference w:id="5"/>
      </w:r>
      <w:r w:rsidRPr="00914875">
        <w:rPr>
          <w:rFonts w:asciiTheme="minorHAnsi" w:hAnsiTheme="minorHAnsi" w:cstheme="minorHAnsi"/>
          <w:sz w:val="22"/>
          <w:szCs w:val="22"/>
        </w:rPr>
        <w:t xml:space="preserve"> </w:t>
      </w:r>
    </w:p>
    <w:p w14:paraId="0D035B47" w14:textId="77777777" w:rsidR="009969E0" w:rsidRPr="00914875" w:rsidRDefault="009969E0" w:rsidP="000958AE">
      <w:pPr>
        <w:pStyle w:val="Listeafsnit"/>
        <w:numPr>
          <w:ilvl w:val="0"/>
          <w:numId w:val="18"/>
        </w:numPr>
        <w:rPr>
          <w:rFonts w:cstheme="minorHAnsi"/>
        </w:rPr>
      </w:pPr>
      <w:r w:rsidRPr="00914875">
        <w:rPr>
          <w:rFonts w:cstheme="minorHAnsi"/>
        </w:rPr>
        <w:t xml:space="preserve">Udøvelse af idrætsaktivitet, herunder udfærdigelse af holdkort, holdopstillinger, interne resultatlister m.v. </w:t>
      </w:r>
    </w:p>
    <w:p w14:paraId="54D16FA2" w14:textId="77777777" w:rsidR="009969E0" w:rsidRPr="00914875" w:rsidRDefault="009969E0" w:rsidP="000958AE">
      <w:pPr>
        <w:pStyle w:val="Listeafsnit"/>
        <w:numPr>
          <w:ilvl w:val="0"/>
          <w:numId w:val="18"/>
        </w:numPr>
        <w:rPr>
          <w:rFonts w:cstheme="minorHAnsi"/>
        </w:rPr>
      </w:pPr>
      <w:r w:rsidRPr="00914875">
        <w:rPr>
          <w:rFonts w:cstheme="minorHAnsi"/>
        </w:rPr>
        <w:t xml:space="preserve">Håndtering af dine medlemsrettigheder i henhold til vedtægterne m.v., herunder i forhold til generalforsamling </w:t>
      </w:r>
    </w:p>
    <w:p w14:paraId="01B48694" w14:textId="77777777" w:rsidR="009969E0" w:rsidRPr="00914875" w:rsidRDefault="009969E0" w:rsidP="000958AE">
      <w:pPr>
        <w:pStyle w:val="Listeafsnit"/>
        <w:numPr>
          <w:ilvl w:val="0"/>
          <w:numId w:val="18"/>
        </w:numPr>
        <w:rPr>
          <w:rFonts w:cstheme="minorHAnsi"/>
        </w:rPr>
      </w:pPr>
      <w:r w:rsidRPr="00914875">
        <w:rPr>
          <w:rFonts w:cstheme="minorHAnsi"/>
        </w:rPr>
        <w:t xml:space="preserve">Opfyldelse af medlemspligter, herunder opkrævning og betaling af kontingent m.v. </w:t>
      </w:r>
    </w:p>
    <w:p w14:paraId="059B7E63" w14:textId="77777777" w:rsidR="009969E0" w:rsidRPr="00914875" w:rsidRDefault="009969E0" w:rsidP="000958AE">
      <w:pPr>
        <w:pStyle w:val="Listeafsnit"/>
        <w:numPr>
          <w:ilvl w:val="0"/>
          <w:numId w:val="18"/>
        </w:numPr>
        <w:rPr>
          <w:rFonts w:cstheme="minorHAnsi"/>
        </w:rPr>
      </w:pPr>
      <w:r w:rsidRPr="00914875">
        <w:rPr>
          <w:rFonts w:cstheme="minorHAnsi"/>
        </w:rPr>
        <w:t>Afholdelse af sociale arrangementer, sportslige aktiviteter samt andre aktiviteter</w:t>
      </w:r>
    </w:p>
    <w:p w14:paraId="394C4C4C" w14:textId="77777777" w:rsidR="009969E0" w:rsidRPr="00914875" w:rsidRDefault="009969E0" w:rsidP="000958AE">
      <w:pPr>
        <w:pStyle w:val="Listeafsnit"/>
        <w:numPr>
          <w:ilvl w:val="0"/>
          <w:numId w:val="18"/>
        </w:numPr>
        <w:rPr>
          <w:rFonts w:cstheme="minorHAnsi"/>
        </w:rPr>
      </w:pPr>
      <w:r w:rsidRPr="00914875">
        <w:rPr>
          <w:rFonts w:cstheme="minorHAnsi"/>
        </w:rPr>
        <w:t xml:space="preserve">Brug af situationsbilleder taget i </w:t>
      </w:r>
      <w:r w:rsidR="005955BA" w:rsidRPr="00914875">
        <w:rPr>
          <w:rFonts w:cstheme="minorHAnsi"/>
        </w:rPr>
        <w:t>firmaidrætsforeningen</w:t>
      </w:r>
      <w:r w:rsidRPr="00914875">
        <w:rPr>
          <w:rFonts w:cstheme="minorHAnsi"/>
        </w:rPr>
        <w:t xml:space="preserve">, der afbilder en konkret aktivitet eller situation i </w:t>
      </w:r>
      <w:r w:rsidR="005955BA" w:rsidRPr="00914875">
        <w:rPr>
          <w:rFonts w:cstheme="minorHAnsi"/>
        </w:rPr>
        <w:t>firmaidrætsforeningen</w:t>
      </w:r>
    </w:p>
    <w:p w14:paraId="3F17D026" w14:textId="77777777" w:rsidR="009969E0" w:rsidRPr="00914875" w:rsidRDefault="009969E0" w:rsidP="000958AE">
      <w:pPr>
        <w:pStyle w:val="Listeafsnit"/>
        <w:numPr>
          <w:ilvl w:val="0"/>
          <w:numId w:val="18"/>
        </w:numPr>
        <w:rPr>
          <w:rFonts w:cstheme="minorHAnsi"/>
        </w:rPr>
      </w:pPr>
      <w:r w:rsidRPr="00914875">
        <w:rPr>
          <w:rFonts w:cstheme="minorHAnsi"/>
        </w:rPr>
        <w:t>Videregivelse af dine almindelige personoplysninger til Dansk Firmaidrætsforbund i relevant og nødvendigt omfang i forbindelse med idrætsaktivitet</w:t>
      </w:r>
      <w:r w:rsidRPr="00914875">
        <w:rPr>
          <w:rStyle w:val="Fodnotehenvisning"/>
          <w:rFonts w:cstheme="minorHAnsi"/>
        </w:rPr>
        <w:footnoteReference w:id="6"/>
      </w:r>
    </w:p>
    <w:p w14:paraId="7F000389" w14:textId="77777777" w:rsidR="009969E0" w:rsidRPr="00914875" w:rsidRDefault="009969E0" w:rsidP="000958AE">
      <w:pPr>
        <w:pStyle w:val="Listeafsnit"/>
        <w:numPr>
          <w:ilvl w:val="0"/>
          <w:numId w:val="18"/>
        </w:numPr>
        <w:rPr>
          <w:rFonts w:cstheme="minorHAnsi"/>
        </w:rPr>
      </w:pPr>
      <w:r w:rsidRPr="00914875">
        <w:rPr>
          <w:rFonts w:cstheme="minorHAnsi"/>
        </w:rPr>
        <w:t xml:space="preserve">Da </w:t>
      </w:r>
      <w:r w:rsidR="005955BA" w:rsidRPr="00914875">
        <w:rPr>
          <w:rFonts w:cstheme="minorHAnsi"/>
        </w:rPr>
        <w:t xml:space="preserve">firmaidrætsforeningen </w:t>
      </w:r>
      <w:r w:rsidRPr="00914875">
        <w:rPr>
          <w:rFonts w:cstheme="minorHAnsi"/>
        </w:rPr>
        <w:t>er medlem af Dansk Firmaidrætsforbund, kan videregivelse af oplysninger om ledere og træner</w:t>
      </w:r>
      <w:r w:rsidR="000304DE">
        <w:rPr>
          <w:rFonts w:cstheme="minorHAnsi"/>
        </w:rPr>
        <w:t>e</w:t>
      </w:r>
      <w:r w:rsidRPr="00914875">
        <w:rPr>
          <w:rFonts w:cstheme="minorHAnsi"/>
        </w:rPr>
        <w:t xml:space="preserve"> </w:t>
      </w:r>
      <w:r w:rsidR="000304DE">
        <w:rPr>
          <w:rFonts w:cstheme="minorHAnsi"/>
        </w:rPr>
        <w:t xml:space="preserve">ske </w:t>
      </w:r>
      <w:r w:rsidRPr="00914875">
        <w:rPr>
          <w:rFonts w:cstheme="minorHAnsi"/>
        </w:rPr>
        <w:t xml:space="preserve">til Dansk Firmaidrætsforbund, </w:t>
      </w:r>
      <w:r w:rsidR="000304DE">
        <w:rPr>
          <w:rFonts w:cstheme="minorHAnsi"/>
        </w:rPr>
        <w:t>således</w:t>
      </w:r>
      <w:r w:rsidRPr="00914875">
        <w:rPr>
          <w:rFonts w:cstheme="minorHAnsi"/>
        </w:rPr>
        <w:t xml:space="preserve"> ledere og trænere kan modtage information og aktivitets- og kursustilbud fra Dansk Firmaidrætsforbund</w:t>
      </w:r>
    </w:p>
    <w:p w14:paraId="3E9487F8" w14:textId="77777777" w:rsidR="009969E0" w:rsidRPr="00914875" w:rsidRDefault="009969E0" w:rsidP="000958AE">
      <w:pPr>
        <w:pStyle w:val="Listeafsnit"/>
        <w:numPr>
          <w:ilvl w:val="0"/>
          <w:numId w:val="18"/>
        </w:numPr>
        <w:rPr>
          <w:rFonts w:cstheme="minorHAnsi"/>
        </w:rPr>
      </w:pPr>
      <w:r w:rsidRPr="00914875">
        <w:rPr>
          <w:rFonts w:cstheme="minorHAnsi"/>
        </w:rPr>
        <w:t xml:space="preserve">Af praktiske og administrative hensyn opbevarer vi dine almindelige medlemsoplysninger også i en periode efter din udmeldelse af </w:t>
      </w:r>
      <w:r w:rsidR="005955BA" w:rsidRPr="00914875">
        <w:rPr>
          <w:rFonts w:cstheme="minorHAnsi"/>
        </w:rPr>
        <w:t>firmaidrætsforeningen</w:t>
      </w:r>
    </w:p>
    <w:p w14:paraId="63310FD5" w14:textId="77777777" w:rsidR="009969E0" w:rsidRPr="00914875" w:rsidRDefault="009969E0" w:rsidP="000958AE">
      <w:pPr>
        <w:pStyle w:val="Listeafsnit"/>
        <w:numPr>
          <w:ilvl w:val="0"/>
          <w:numId w:val="18"/>
        </w:numPr>
        <w:rPr>
          <w:rFonts w:cstheme="minorHAnsi"/>
        </w:rPr>
      </w:pPr>
      <w:r w:rsidRPr="00914875">
        <w:rPr>
          <w:rFonts w:cstheme="minorHAnsi"/>
        </w:rPr>
        <w:t>Af hensyn til kontaktmuligheder kan der for børn og unge under 18 år behandles oplysninger om forældrene</w:t>
      </w:r>
    </w:p>
    <w:p w14:paraId="6C3936F1" w14:textId="77777777" w:rsidR="009969E0" w:rsidRPr="00914875" w:rsidRDefault="009969E0" w:rsidP="000958AE">
      <w:pPr>
        <w:pStyle w:val="Listeafsnit"/>
        <w:numPr>
          <w:ilvl w:val="0"/>
          <w:numId w:val="18"/>
        </w:numPr>
        <w:rPr>
          <w:rFonts w:cstheme="minorHAnsi"/>
        </w:rPr>
      </w:pPr>
      <w:r w:rsidRPr="00914875">
        <w:rPr>
          <w:rFonts w:cstheme="minorHAnsi"/>
        </w:rPr>
        <w:t>Bevaring af oplysninger med historisk værdi til statistik og lignende</w:t>
      </w:r>
    </w:p>
    <w:p w14:paraId="69FDB036" w14:textId="77777777" w:rsidR="009969E0" w:rsidRPr="00914875" w:rsidRDefault="009969E0" w:rsidP="000958AE">
      <w:pPr>
        <w:pStyle w:val="Listeafsnit"/>
        <w:numPr>
          <w:ilvl w:val="0"/>
          <w:numId w:val="18"/>
        </w:numPr>
        <w:rPr>
          <w:rFonts w:cstheme="minorHAnsi"/>
        </w:rPr>
      </w:pPr>
      <w:r w:rsidRPr="00914875">
        <w:rPr>
          <w:rFonts w:cstheme="minorHAnsi"/>
          <w:highlight w:val="yellow"/>
        </w:rPr>
        <w:t>[…]</w:t>
      </w:r>
    </w:p>
    <w:p w14:paraId="445E00C7" w14:textId="77777777" w:rsidR="00700DD2" w:rsidRPr="00914875" w:rsidRDefault="00700DD2" w:rsidP="00700DD2">
      <w:pPr>
        <w:ind w:left="360"/>
        <w:rPr>
          <w:rFonts w:asciiTheme="minorHAnsi" w:hAnsiTheme="minorHAnsi" w:cstheme="minorHAnsi"/>
          <w:sz w:val="22"/>
          <w:szCs w:val="22"/>
        </w:rPr>
      </w:pPr>
    </w:p>
    <w:p w14:paraId="6550A11E" w14:textId="77777777" w:rsidR="009969E0" w:rsidRPr="00914875" w:rsidRDefault="009969E0" w:rsidP="00DF0B59">
      <w:pPr>
        <w:rPr>
          <w:rFonts w:asciiTheme="minorHAnsi" w:hAnsiTheme="minorHAnsi" w:cstheme="minorHAnsi"/>
          <w:sz w:val="22"/>
          <w:szCs w:val="22"/>
        </w:rPr>
      </w:pPr>
      <w:r w:rsidRPr="00914875">
        <w:rPr>
          <w:rFonts w:asciiTheme="minorHAnsi" w:hAnsiTheme="minorHAnsi" w:cstheme="minorHAnsi"/>
          <w:b/>
          <w:sz w:val="22"/>
          <w:szCs w:val="22"/>
        </w:rPr>
        <w:t>Samtykke</w:t>
      </w:r>
    </w:p>
    <w:p w14:paraId="6141D908" w14:textId="77777777" w:rsidR="009969E0" w:rsidRPr="00914875" w:rsidRDefault="009969E0" w:rsidP="00DF0B59">
      <w:pPr>
        <w:rPr>
          <w:rFonts w:asciiTheme="minorHAnsi" w:hAnsiTheme="minorHAnsi" w:cstheme="minorHAnsi"/>
          <w:sz w:val="22"/>
          <w:szCs w:val="22"/>
        </w:rPr>
      </w:pPr>
      <w:r w:rsidRPr="00914875">
        <w:rPr>
          <w:rFonts w:asciiTheme="minorHAnsi" w:hAnsiTheme="minorHAnsi" w:cstheme="minorHAnsi"/>
          <w:sz w:val="22"/>
          <w:szCs w:val="22"/>
        </w:rPr>
        <w:t>Oftest vil vores behandling af dine personoplysninger basere sig på et andet lovligt grundlag end samtykke. Vi indhenter derfor kun dit samtykke, når det i sjældne tilfælde er nødvendigt for at behandle dine personoplysninger til de formål, der er beskrevet ovenfor.</w:t>
      </w:r>
    </w:p>
    <w:p w14:paraId="362FFFA5" w14:textId="77777777" w:rsidR="009969E0" w:rsidRPr="00914875" w:rsidRDefault="009969E0" w:rsidP="00DF0B59">
      <w:pPr>
        <w:rPr>
          <w:rFonts w:asciiTheme="minorHAnsi" w:hAnsiTheme="minorHAnsi" w:cstheme="minorHAnsi"/>
          <w:sz w:val="22"/>
          <w:szCs w:val="22"/>
        </w:rPr>
      </w:pPr>
      <w:r w:rsidRPr="00914875">
        <w:rPr>
          <w:rFonts w:asciiTheme="minorHAnsi" w:hAnsiTheme="minorHAnsi" w:cstheme="minorHAnsi"/>
          <w:sz w:val="22"/>
          <w:szCs w:val="22"/>
        </w:rPr>
        <w:t>Hvis vi indhenter dit samtykke, er det frivilligt, om du vil give samtykke, og du kan til enhver tid trække det tilbage ved at give os besked om det.</w:t>
      </w:r>
    </w:p>
    <w:p w14:paraId="6A6F1A75" w14:textId="77777777" w:rsidR="009969E0" w:rsidRPr="00914875" w:rsidRDefault="009969E0" w:rsidP="00DF0B59">
      <w:pPr>
        <w:rPr>
          <w:rFonts w:asciiTheme="minorHAnsi" w:hAnsiTheme="minorHAnsi" w:cstheme="minorHAnsi"/>
          <w:sz w:val="22"/>
          <w:szCs w:val="22"/>
        </w:rPr>
      </w:pPr>
      <w:r w:rsidRPr="00914875">
        <w:rPr>
          <w:rFonts w:asciiTheme="minorHAnsi" w:hAnsiTheme="minorHAnsi" w:cstheme="minorHAnsi"/>
          <w:sz w:val="22"/>
          <w:szCs w:val="22"/>
        </w:rPr>
        <w:lastRenderedPageBreak/>
        <w:t>Når vi indhenter personoplysninger om børn og unge, foretager vi en</w:t>
      </w:r>
      <w:r w:rsidRPr="00914875">
        <w:rPr>
          <w:rFonts w:asciiTheme="minorHAnsi" w:hAnsiTheme="minorHAnsi" w:cstheme="minorHAnsi"/>
          <w:color w:val="0070C0"/>
          <w:sz w:val="22"/>
          <w:szCs w:val="22"/>
        </w:rPr>
        <w:t xml:space="preserve"> </w:t>
      </w:r>
      <w:r w:rsidRPr="00914875">
        <w:rPr>
          <w:rFonts w:asciiTheme="minorHAnsi" w:hAnsiTheme="minorHAnsi" w:cstheme="minorHAnsi"/>
          <w:sz w:val="22"/>
          <w:szCs w:val="22"/>
        </w:rPr>
        <w:t>vurdering af, om barnet selv er i stand til at afgive de pågældende personoplysninger. Hvis ikke, indhenter vi samtykke fra en forælder. Vores udgangspunkt er 15 år.</w:t>
      </w:r>
    </w:p>
    <w:p w14:paraId="4356D937" w14:textId="77777777" w:rsidR="009969E0" w:rsidRPr="00914875" w:rsidRDefault="009969E0" w:rsidP="00DF0B59">
      <w:pPr>
        <w:rPr>
          <w:rFonts w:asciiTheme="minorHAnsi" w:hAnsiTheme="minorHAnsi" w:cstheme="minorHAnsi"/>
          <w:sz w:val="22"/>
          <w:szCs w:val="22"/>
        </w:rPr>
      </w:pPr>
      <w:r w:rsidRPr="00914875">
        <w:rPr>
          <w:rFonts w:asciiTheme="minorHAnsi" w:hAnsiTheme="minorHAnsi" w:cstheme="minorHAnsi"/>
          <w:sz w:val="22"/>
          <w:szCs w:val="22"/>
        </w:rPr>
        <w:t>Indsamler vi personoplysninger på børn via informationstjenester (apps og sociale medier), kan børn fra og med de er fyldt 13 år selv afgive samtykke.</w:t>
      </w:r>
    </w:p>
    <w:p w14:paraId="75D7DD3B" w14:textId="77777777" w:rsidR="005955BA" w:rsidRPr="00914875" w:rsidRDefault="005955BA" w:rsidP="00DF0B59">
      <w:pPr>
        <w:rPr>
          <w:rFonts w:asciiTheme="minorHAnsi" w:hAnsiTheme="minorHAnsi" w:cstheme="minorHAnsi"/>
          <w:sz w:val="22"/>
          <w:szCs w:val="22"/>
        </w:rPr>
      </w:pPr>
    </w:p>
    <w:p w14:paraId="754F20DC" w14:textId="77777777" w:rsidR="009969E0" w:rsidRPr="00914875" w:rsidRDefault="009969E0" w:rsidP="00DF0B59">
      <w:pPr>
        <w:rPr>
          <w:rFonts w:asciiTheme="minorHAnsi" w:hAnsiTheme="minorHAnsi" w:cstheme="minorHAnsi"/>
          <w:b/>
          <w:sz w:val="22"/>
          <w:szCs w:val="22"/>
        </w:rPr>
      </w:pPr>
      <w:r w:rsidRPr="00914875">
        <w:rPr>
          <w:rFonts w:asciiTheme="minorHAnsi" w:hAnsiTheme="minorHAnsi" w:cstheme="minorHAnsi"/>
          <w:b/>
          <w:sz w:val="22"/>
          <w:szCs w:val="22"/>
        </w:rPr>
        <w:t>Videregivelse af dine personoplysninger</w:t>
      </w:r>
    </w:p>
    <w:p w14:paraId="77AC7EA5" w14:textId="77777777" w:rsidR="009969E0" w:rsidRPr="00914875" w:rsidRDefault="009969E0" w:rsidP="00DF0B59">
      <w:pPr>
        <w:rPr>
          <w:rFonts w:asciiTheme="minorHAnsi" w:hAnsiTheme="minorHAnsi" w:cstheme="minorHAnsi"/>
          <w:sz w:val="22"/>
          <w:szCs w:val="22"/>
        </w:rPr>
      </w:pPr>
      <w:r w:rsidRPr="00914875">
        <w:rPr>
          <w:rFonts w:asciiTheme="minorHAnsi" w:hAnsiTheme="minorHAnsi" w:cstheme="minorHAnsi"/>
          <w:sz w:val="22"/>
          <w:szCs w:val="22"/>
        </w:rPr>
        <w:t>I forbindelse med idrætsaktivitet kan der ske videregivelse af oplysninger om deltagelse og resultater til relevante arrangører.</w:t>
      </w:r>
    </w:p>
    <w:p w14:paraId="2F838158" w14:textId="77777777" w:rsidR="009969E0" w:rsidRPr="00914875" w:rsidRDefault="009969E0" w:rsidP="00DF0B59">
      <w:pPr>
        <w:rPr>
          <w:rFonts w:asciiTheme="minorHAnsi" w:hAnsiTheme="minorHAnsi" w:cstheme="minorHAnsi"/>
          <w:sz w:val="22"/>
          <w:szCs w:val="22"/>
        </w:rPr>
      </w:pPr>
      <w:r w:rsidRPr="00914875">
        <w:rPr>
          <w:rFonts w:asciiTheme="minorHAnsi" w:hAnsiTheme="minorHAnsi" w:cstheme="minorHAnsi"/>
          <w:sz w:val="22"/>
          <w:szCs w:val="22"/>
        </w:rPr>
        <w:t>Der kan ske videregivelse af oplysninger om ledere og trænere i relevant omfang til Dansk Firmaidrætsforbund.</w:t>
      </w:r>
    </w:p>
    <w:p w14:paraId="6305DB1E" w14:textId="77777777" w:rsidR="009969E0" w:rsidRPr="00914875" w:rsidRDefault="003C433D" w:rsidP="00DF0B59">
      <w:pPr>
        <w:rPr>
          <w:rFonts w:asciiTheme="minorHAnsi" w:hAnsiTheme="minorHAnsi" w:cstheme="minorHAnsi"/>
          <w:sz w:val="22"/>
          <w:szCs w:val="22"/>
        </w:rPr>
      </w:pPr>
      <w:r>
        <w:rPr>
          <w:rFonts w:cs="Calibri"/>
          <w:color w:val="000000"/>
          <w:sz w:val="22"/>
          <w:szCs w:val="22"/>
        </w:rPr>
        <w:t>Såfremt du har givet dit udtrykkelige samtykke hertil, kan vi benytte dine personoplysninger til markedsføringsmæssige formål, herunder sende nyhedsbreve pr. email eller andre kanaler til dig med information om vores eller en lokal firmaidrætsforenings produkter og ydelser samt tilbud fra vores samarbejdspartnere og sponsorer. Du kan når som helst via</w:t>
      </w:r>
      <w:r w:rsidR="00A11C23">
        <w:rPr>
          <w:rFonts w:cs="Calibri"/>
          <w:color w:val="000000"/>
          <w:sz w:val="22"/>
          <w:szCs w:val="22"/>
        </w:rPr>
        <w:t xml:space="preserve"> </w:t>
      </w:r>
      <w:ins w:id="0" w:author="Enver Hansen" w:date="2020-11-09T16:23:00Z">
        <w:r w:rsidR="00A11C23" w:rsidRPr="00914875">
          <w:rPr>
            <w:rFonts w:asciiTheme="minorHAnsi" w:hAnsiTheme="minorHAnsi" w:cstheme="minorHAnsi"/>
            <w:sz w:val="22"/>
            <w:szCs w:val="22"/>
            <w:highlight w:val="yellow"/>
          </w:rPr>
          <w:t>[</w:t>
        </w:r>
        <w:r w:rsidR="00A11C23">
          <w:rPr>
            <w:rFonts w:asciiTheme="minorHAnsi" w:hAnsiTheme="minorHAnsi" w:cstheme="minorHAnsi"/>
            <w:sz w:val="22"/>
            <w:szCs w:val="22"/>
            <w:highlight w:val="yellow"/>
          </w:rPr>
          <w:t xml:space="preserve">email </w:t>
        </w:r>
        <w:r w:rsidR="00A11C23" w:rsidRPr="00914875">
          <w:rPr>
            <w:rFonts w:asciiTheme="minorHAnsi" w:hAnsiTheme="minorHAnsi" w:cstheme="minorHAnsi"/>
            <w:sz w:val="22"/>
            <w:szCs w:val="22"/>
            <w:highlight w:val="yellow"/>
          </w:rPr>
          <w:t>xxxxxxxx]</w:t>
        </w:r>
      </w:ins>
      <w:r w:rsidR="00A11C23">
        <w:rPr>
          <w:rFonts w:cs="Calibri"/>
          <w:color w:val="000000"/>
          <w:sz w:val="22"/>
          <w:szCs w:val="22"/>
        </w:rPr>
        <w:t xml:space="preserve"> </w:t>
      </w:r>
      <w:r>
        <w:rPr>
          <w:rFonts w:cs="Calibri"/>
          <w:color w:val="000000"/>
          <w:sz w:val="22"/>
          <w:szCs w:val="22"/>
        </w:rPr>
        <w:t>eller ved at afkrydse den relevante boks i nyhedsbrevet frabede dig at modtage sådanne henvendelser fremover. Dine personoplysninger vil på intet tidspunkt blive videregivet til tredjemand uden dit forudgående udtrykkelige samtykke.</w:t>
      </w:r>
    </w:p>
    <w:p w14:paraId="72B3F90B" w14:textId="77777777" w:rsidR="009969E0" w:rsidRPr="00914875" w:rsidRDefault="009969E0" w:rsidP="00DF0B59">
      <w:pPr>
        <w:rPr>
          <w:rFonts w:asciiTheme="minorHAnsi" w:hAnsiTheme="minorHAnsi" w:cstheme="minorHAnsi"/>
          <w:b/>
          <w:sz w:val="22"/>
          <w:szCs w:val="22"/>
        </w:rPr>
      </w:pPr>
    </w:p>
    <w:p w14:paraId="7D661174" w14:textId="77777777" w:rsidR="009969E0" w:rsidRPr="00914875" w:rsidRDefault="009969E0" w:rsidP="00DF0B59">
      <w:pPr>
        <w:rPr>
          <w:rFonts w:asciiTheme="minorHAnsi" w:hAnsiTheme="minorHAnsi" w:cstheme="minorHAnsi"/>
          <w:b/>
          <w:sz w:val="22"/>
          <w:szCs w:val="22"/>
        </w:rPr>
      </w:pPr>
      <w:r w:rsidRPr="00914875">
        <w:rPr>
          <w:rFonts w:asciiTheme="minorHAnsi" w:hAnsiTheme="minorHAnsi" w:cstheme="minorHAnsi"/>
          <w:b/>
          <w:sz w:val="22"/>
          <w:szCs w:val="22"/>
        </w:rPr>
        <w:t>Opbevaring og sletning af dine personoplysninger</w:t>
      </w:r>
    </w:p>
    <w:p w14:paraId="4FB89616" w14:textId="77777777" w:rsidR="009969E0" w:rsidRPr="00914875" w:rsidRDefault="009969E0" w:rsidP="00DF0B59">
      <w:pPr>
        <w:rPr>
          <w:rFonts w:asciiTheme="minorHAnsi" w:hAnsiTheme="minorHAnsi" w:cstheme="minorHAnsi"/>
          <w:sz w:val="22"/>
          <w:szCs w:val="22"/>
        </w:rPr>
      </w:pPr>
      <w:r w:rsidRPr="00914875">
        <w:rPr>
          <w:rFonts w:asciiTheme="minorHAnsi" w:hAnsiTheme="minorHAnsi" w:cstheme="minorHAnsi"/>
          <w:sz w:val="22"/>
          <w:szCs w:val="22"/>
        </w:rPr>
        <w:t>Vi har forskellige behandlingsformål og opbevaringsperioder alt efter, om vi behandler dine personoplysninger som medlem af f</w:t>
      </w:r>
      <w:r w:rsidR="005955BA" w:rsidRPr="00914875">
        <w:rPr>
          <w:rFonts w:asciiTheme="minorHAnsi" w:hAnsiTheme="minorHAnsi" w:cstheme="minorHAnsi"/>
          <w:sz w:val="22"/>
          <w:szCs w:val="22"/>
        </w:rPr>
        <w:t>irmaidrætsf</w:t>
      </w:r>
      <w:r w:rsidRPr="00914875">
        <w:rPr>
          <w:rFonts w:asciiTheme="minorHAnsi" w:hAnsiTheme="minorHAnsi" w:cstheme="minorHAnsi"/>
          <w:sz w:val="22"/>
          <w:szCs w:val="22"/>
        </w:rPr>
        <w:t>oreningen, som ulønnet leder eller træner eller som lønnet leder eller træner:</w:t>
      </w:r>
    </w:p>
    <w:p w14:paraId="7762A913" w14:textId="77777777" w:rsidR="009969E0" w:rsidRPr="00914875" w:rsidRDefault="009969E0" w:rsidP="00DF0B59">
      <w:pPr>
        <w:pStyle w:val="Afsnitsnummerering2"/>
        <w:ind w:left="0" w:firstLine="0"/>
        <w:jc w:val="left"/>
        <w:rPr>
          <w:rFonts w:asciiTheme="minorHAnsi" w:hAnsiTheme="minorHAnsi" w:cstheme="minorHAnsi"/>
          <w:sz w:val="22"/>
          <w:szCs w:val="22"/>
          <w:u w:val="single"/>
        </w:rPr>
      </w:pPr>
      <w:r w:rsidRPr="00914875">
        <w:rPr>
          <w:rFonts w:asciiTheme="minorHAnsi" w:hAnsiTheme="minorHAnsi" w:cstheme="minorHAnsi"/>
          <w:sz w:val="22"/>
          <w:szCs w:val="22"/>
          <w:u w:val="single"/>
        </w:rPr>
        <w:t>Medlemmer:</w:t>
      </w:r>
    </w:p>
    <w:p w14:paraId="1EFD2B00" w14:textId="77777777" w:rsidR="009969E0" w:rsidRPr="00914875" w:rsidRDefault="009969E0" w:rsidP="000958AE">
      <w:pPr>
        <w:rPr>
          <w:rFonts w:asciiTheme="minorHAnsi" w:hAnsiTheme="minorHAnsi" w:cstheme="minorHAnsi"/>
          <w:sz w:val="22"/>
          <w:szCs w:val="22"/>
        </w:rPr>
      </w:pPr>
      <w:r w:rsidRPr="00914875">
        <w:rPr>
          <w:rFonts w:asciiTheme="minorHAnsi" w:hAnsiTheme="minorHAnsi" w:cstheme="minorHAnsi"/>
          <w:sz w:val="22"/>
          <w:szCs w:val="22"/>
        </w:rPr>
        <w:t>Vi vil opbevare dine personoplysninger i en periode fra medlemskabets ophør og i overensstemmelse med følgende kriterier:</w:t>
      </w:r>
    </w:p>
    <w:p w14:paraId="71676475" w14:textId="77777777" w:rsidR="009969E0" w:rsidRPr="00914875" w:rsidRDefault="009969E0" w:rsidP="000958AE">
      <w:pPr>
        <w:pStyle w:val="Listeafsnit"/>
        <w:numPr>
          <w:ilvl w:val="0"/>
          <w:numId w:val="17"/>
        </w:numPr>
        <w:rPr>
          <w:rFonts w:cstheme="minorHAnsi"/>
        </w:rPr>
      </w:pPr>
      <w:r w:rsidRPr="00914875">
        <w:rPr>
          <w:rFonts w:cstheme="minorHAnsi"/>
        </w:rPr>
        <w:t xml:space="preserve">Af praktiske og administrative hensyn opbevarer vi dine almindelige medlemsoplysninger i op til 1 år efter din udmeldelse af </w:t>
      </w:r>
      <w:r w:rsidR="005955BA" w:rsidRPr="00914875">
        <w:rPr>
          <w:rFonts w:cstheme="minorHAnsi"/>
        </w:rPr>
        <w:t>firmaidrætsforeningen</w:t>
      </w:r>
    </w:p>
    <w:p w14:paraId="2685C4F5" w14:textId="77777777" w:rsidR="009969E0" w:rsidRPr="00914875" w:rsidRDefault="009969E0" w:rsidP="00DF0B59">
      <w:pPr>
        <w:rPr>
          <w:rFonts w:asciiTheme="minorHAnsi" w:hAnsiTheme="minorHAnsi" w:cstheme="minorHAnsi"/>
          <w:sz w:val="22"/>
          <w:szCs w:val="22"/>
          <w:u w:val="single"/>
        </w:rPr>
      </w:pPr>
      <w:r w:rsidRPr="00914875">
        <w:rPr>
          <w:rFonts w:asciiTheme="minorHAnsi" w:hAnsiTheme="minorHAnsi" w:cstheme="minorHAnsi"/>
          <w:sz w:val="22"/>
          <w:szCs w:val="22"/>
          <w:u w:val="single"/>
        </w:rPr>
        <w:t xml:space="preserve">Ulønnede ledere og trænere: </w:t>
      </w:r>
    </w:p>
    <w:p w14:paraId="74E1A692" w14:textId="77777777" w:rsidR="009969E0" w:rsidRPr="00914875" w:rsidRDefault="009969E0" w:rsidP="000958AE">
      <w:pPr>
        <w:rPr>
          <w:rFonts w:asciiTheme="minorHAnsi" w:hAnsiTheme="minorHAnsi" w:cstheme="minorHAnsi"/>
          <w:sz w:val="22"/>
          <w:szCs w:val="22"/>
        </w:rPr>
      </w:pPr>
      <w:r w:rsidRPr="00914875">
        <w:rPr>
          <w:rFonts w:asciiTheme="minorHAnsi" w:hAnsiTheme="minorHAnsi" w:cstheme="minorHAnsi"/>
          <w:sz w:val="22"/>
          <w:szCs w:val="22"/>
        </w:rPr>
        <w:t>Vi vil opbevare dine personoplysninger i en periode fra ophøret af dit virke og i overensstemmelse med følgende kriterier:</w:t>
      </w:r>
    </w:p>
    <w:p w14:paraId="0FC01864" w14:textId="77777777" w:rsidR="009969E0" w:rsidRPr="00914875" w:rsidRDefault="009969E0" w:rsidP="000958AE">
      <w:pPr>
        <w:pStyle w:val="Listeafsnit"/>
        <w:numPr>
          <w:ilvl w:val="0"/>
          <w:numId w:val="15"/>
        </w:numPr>
        <w:ind w:left="426"/>
        <w:rPr>
          <w:rFonts w:cstheme="minorHAnsi"/>
        </w:rPr>
      </w:pPr>
      <w:r w:rsidRPr="00914875">
        <w:rPr>
          <w:rFonts w:cstheme="minorHAnsi"/>
        </w:rPr>
        <w:t xml:space="preserve">Af praktiske og administrative hensyn opbevarer vi dine almindelige medlemsoplysninger i op til 1 år efter din udmeldelse af </w:t>
      </w:r>
      <w:r w:rsidR="005955BA" w:rsidRPr="00914875">
        <w:rPr>
          <w:rFonts w:cstheme="minorHAnsi"/>
        </w:rPr>
        <w:t>firmaidrætsforeningen</w:t>
      </w:r>
    </w:p>
    <w:p w14:paraId="577476CA" w14:textId="77777777" w:rsidR="009969E0" w:rsidRPr="00914875" w:rsidRDefault="009969E0" w:rsidP="00DF0B59">
      <w:pPr>
        <w:rPr>
          <w:rFonts w:asciiTheme="minorHAnsi" w:hAnsiTheme="minorHAnsi" w:cstheme="minorHAnsi"/>
          <w:sz w:val="22"/>
          <w:szCs w:val="22"/>
          <w:u w:val="single"/>
        </w:rPr>
      </w:pPr>
      <w:r w:rsidRPr="00914875">
        <w:rPr>
          <w:rFonts w:asciiTheme="minorHAnsi" w:hAnsiTheme="minorHAnsi" w:cstheme="minorHAnsi"/>
          <w:sz w:val="22"/>
          <w:szCs w:val="22"/>
          <w:u w:val="single"/>
        </w:rPr>
        <w:t xml:space="preserve">Lønnede ledere og trænere: </w:t>
      </w:r>
    </w:p>
    <w:p w14:paraId="29FE01A5" w14:textId="77777777" w:rsidR="009969E0" w:rsidRPr="00914875" w:rsidRDefault="009969E0" w:rsidP="00DF0B59">
      <w:pPr>
        <w:rPr>
          <w:rFonts w:asciiTheme="minorHAnsi" w:hAnsiTheme="minorHAnsi" w:cstheme="minorHAnsi"/>
          <w:sz w:val="22"/>
          <w:szCs w:val="22"/>
        </w:rPr>
      </w:pPr>
      <w:r w:rsidRPr="00914875">
        <w:rPr>
          <w:rFonts w:asciiTheme="minorHAnsi" w:hAnsiTheme="minorHAnsi" w:cstheme="minorHAnsi"/>
          <w:sz w:val="22"/>
          <w:szCs w:val="22"/>
        </w:rPr>
        <w:t xml:space="preserve">Vi vil opbevare dine personoplysninger i en periode fra ophøret af dit virke og i overensstemmelse med følgende kriterier: </w:t>
      </w:r>
    </w:p>
    <w:p w14:paraId="1091DDC0" w14:textId="77777777" w:rsidR="009969E0" w:rsidRPr="00914875" w:rsidRDefault="009969E0" w:rsidP="000958AE">
      <w:pPr>
        <w:pStyle w:val="Listeafsnit"/>
        <w:numPr>
          <w:ilvl w:val="0"/>
          <w:numId w:val="15"/>
        </w:numPr>
        <w:ind w:left="426"/>
        <w:rPr>
          <w:rFonts w:cstheme="minorHAnsi"/>
        </w:rPr>
      </w:pPr>
      <w:r w:rsidRPr="00914875">
        <w:rPr>
          <w:rFonts w:cstheme="minorHAnsi"/>
        </w:rPr>
        <w:t>Bogføringsbilag, herunder f.eks. lønbilag, skal gemmes i 5 år fra udløbet af det regnskabsår, som bilaget drejer sig om</w:t>
      </w:r>
    </w:p>
    <w:p w14:paraId="46F4DB2D" w14:textId="77777777" w:rsidR="009969E0" w:rsidRPr="00914875" w:rsidRDefault="009969E0" w:rsidP="000958AE">
      <w:pPr>
        <w:pStyle w:val="Listeafsnit"/>
        <w:numPr>
          <w:ilvl w:val="0"/>
          <w:numId w:val="15"/>
        </w:numPr>
        <w:ind w:left="426"/>
        <w:rPr>
          <w:rFonts w:cstheme="minorHAnsi"/>
        </w:rPr>
      </w:pPr>
      <w:r w:rsidRPr="00914875">
        <w:rPr>
          <w:rFonts w:cstheme="minorHAnsi"/>
        </w:rPr>
        <w:lastRenderedPageBreak/>
        <w:t>Andre relevante oplysninger til opfølgning og stillingtagen til eventuelle krav</w:t>
      </w:r>
    </w:p>
    <w:p w14:paraId="3A8931AD" w14:textId="77777777" w:rsidR="009969E0" w:rsidRPr="00914875" w:rsidRDefault="009969E0" w:rsidP="00DF0B59">
      <w:pPr>
        <w:rPr>
          <w:rFonts w:asciiTheme="minorHAnsi" w:hAnsiTheme="minorHAnsi" w:cstheme="minorHAnsi"/>
          <w:sz w:val="22"/>
          <w:szCs w:val="22"/>
        </w:rPr>
      </w:pPr>
      <w:r w:rsidRPr="00914875">
        <w:rPr>
          <w:rFonts w:asciiTheme="minorHAnsi" w:hAnsiTheme="minorHAnsi" w:cstheme="minorHAnsi"/>
          <w:sz w:val="22"/>
          <w:szCs w:val="22"/>
        </w:rPr>
        <w:t>Vi opbevarer dog oplysninger på såvel medlemmer, ledere og trænere til statistik og lignende, så længe de har historisk værdi.</w:t>
      </w:r>
    </w:p>
    <w:p w14:paraId="3C439C01" w14:textId="77777777" w:rsidR="00700DD2" w:rsidRPr="00914875" w:rsidRDefault="00700DD2" w:rsidP="00DF0B59">
      <w:pPr>
        <w:rPr>
          <w:rFonts w:asciiTheme="minorHAnsi" w:hAnsiTheme="minorHAnsi" w:cstheme="minorHAnsi"/>
          <w:sz w:val="22"/>
          <w:szCs w:val="22"/>
        </w:rPr>
      </w:pPr>
    </w:p>
    <w:p w14:paraId="08C4AA42" w14:textId="77777777" w:rsidR="009969E0" w:rsidRPr="00914875" w:rsidRDefault="009969E0" w:rsidP="00DF0B59">
      <w:pPr>
        <w:rPr>
          <w:rFonts w:asciiTheme="minorHAnsi" w:hAnsiTheme="minorHAnsi" w:cstheme="minorHAnsi"/>
          <w:b/>
          <w:sz w:val="22"/>
          <w:szCs w:val="22"/>
        </w:rPr>
      </w:pPr>
      <w:r w:rsidRPr="00914875">
        <w:rPr>
          <w:rFonts w:asciiTheme="minorHAnsi" w:hAnsiTheme="minorHAnsi" w:cstheme="minorHAnsi"/>
          <w:b/>
          <w:sz w:val="22"/>
          <w:szCs w:val="22"/>
        </w:rPr>
        <w:t>Dine rettigheder</w:t>
      </w:r>
    </w:p>
    <w:p w14:paraId="7BC45BEC" w14:textId="77777777" w:rsidR="009969E0" w:rsidRPr="00914875" w:rsidRDefault="009969E0" w:rsidP="00DF0B59">
      <w:pPr>
        <w:rPr>
          <w:rFonts w:asciiTheme="minorHAnsi" w:hAnsiTheme="minorHAnsi" w:cstheme="minorHAnsi"/>
          <w:sz w:val="22"/>
          <w:szCs w:val="22"/>
        </w:rPr>
      </w:pPr>
      <w:r w:rsidRPr="00914875">
        <w:rPr>
          <w:rFonts w:asciiTheme="minorHAnsi" w:hAnsiTheme="minorHAnsi" w:cstheme="minorHAnsi"/>
          <w:sz w:val="22"/>
          <w:szCs w:val="22"/>
        </w:rPr>
        <w:t>Du har en række særlige rettigheder efter persondataforordningen, når vi behandler personoplysninger om dig:</w:t>
      </w:r>
    </w:p>
    <w:p w14:paraId="3707648C" w14:textId="77777777" w:rsidR="009969E0" w:rsidRPr="00914875" w:rsidRDefault="009969E0" w:rsidP="000958AE">
      <w:pPr>
        <w:pStyle w:val="Listeafsnit"/>
        <w:numPr>
          <w:ilvl w:val="0"/>
          <w:numId w:val="16"/>
        </w:numPr>
        <w:rPr>
          <w:rFonts w:cstheme="minorHAnsi"/>
        </w:rPr>
      </w:pPr>
      <w:r w:rsidRPr="00914875">
        <w:rPr>
          <w:rFonts w:cstheme="minorHAnsi"/>
        </w:rPr>
        <w:t>Retten til at blive oplyst om behandlingen af data.</w:t>
      </w:r>
    </w:p>
    <w:p w14:paraId="31A9136C" w14:textId="77777777" w:rsidR="009969E0" w:rsidRPr="00914875" w:rsidRDefault="009969E0" w:rsidP="000958AE">
      <w:pPr>
        <w:pStyle w:val="Listeafsnit"/>
        <w:numPr>
          <w:ilvl w:val="0"/>
          <w:numId w:val="16"/>
        </w:numPr>
        <w:rPr>
          <w:rFonts w:cstheme="minorHAnsi"/>
        </w:rPr>
      </w:pPr>
      <w:r w:rsidRPr="00914875">
        <w:rPr>
          <w:rFonts w:cstheme="minorHAnsi"/>
        </w:rPr>
        <w:t>Retten til indsigt i egne personoplysninger.</w:t>
      </w:r>
    </w:p>
    <w:p w14:paraId="3E5AD16E" w14:textId="77777777" w:rsidR="009969E0" w:rsidRPr="00914875" w:rsidRDefault="009969E0" w:rsidP="000958AE">
      <w:pPr>
        <w:pStyle w:val="Listeafsnit"/>
        <w:numPr>
          <w:ilvl w:val="0"/>
          <w:numId w:val="16"/>
        </w:numPr>
        <w:rPr>
          <w:rFonts w:cstheme="minorHAnsi"/>
        </w:rPr>
      </w:pPr>
      <w:r w:rsidRPr="00914875">
        <w:rPr>
          <w:rFonts w:cstheme="minorHAnsi"/>
        </w:rPr>
        <w:t>Retten til berigtigelse.</w:t>
      </w:r>
    </w:p>
    <w:p w14:paraId="3D212F78" w14:textId="77777777" w:rsidR="009969E0" w:rsidRPr="00914875" w:rsidRDefault="009969E0" w:rsidP="000958AE">
      <w:pPr>
        <w:pStyle w:val="Listeafsnit"/>
        <w:numPr>
          <w:ilvl w:val="0"/>
          <w:numId w:val="16"/>
        </w:numPr>
        <w:rPr>
          <w:rFonts w:cstheme="minorHAnsi"/>
        </w:rPr>
      </w:pPr>
      <w:r w:rsidRPr="00914875">
        <w:rPr>
          <w:rFonts w:cstheme="minorHAnsi"/>
        </w:rPr>
        <w:t>Retten til sletning.</w:t>
      </w:r>
    </w:p>
    <w:p w14:paraId="3D26E583" w14:textId="77777777" w:rsidR="009969E0" w:rsidRPr="00914875" w:rsidRDefault="009969E0" w:rsidP="000958AE">
      <w:pPr>
        <w:pStyle w:val="Listeafsnit"/>
        <w:numPr>
          <w:ilvl w:val="0"/>
          <w:numId w:val="16"/>
        </w:numPr>
        <w:rPr>
          <w:rFonts w:cstheme="minorHAnsi"/>
        </w:rPr>
      </w:pPr>
      <w:r w:rsidRPr="00914875">
        <w:rPr>
          <w:rFonts w:cstheme="minorHAnsi"/>
        </w:rPr>
        <w:t>Retten til begrænsning af behandling.</w:t>
      </w:r>
    </w:p>
    <w:p w14:paraId="183FA10B" w14:textId="77777777" w:rsidR="009969E0" w:rsidRPr="00914875" w:rsidRDefault="009969E0" w:rsidP="000958AE">
      <w:pPr>
        <w:pStyle w:val="Listeafsnit"/>
        <w:numPr>
          <w:ilvl w:val="0"/>
          <w:numId w:val="16"/>
        </w:numPr>
        <w:rPr>
          <w:rFonts w:cstheme="minorHAnsi"/>
        </w:rPr>
      </w:pPr>
      <w:r w:rsidRPr="00914875">
        <w:rPr>
          <w:rFonts w:cstheme="minorHAnsi"/>
        </w:rPr>
        <w:t>Retten til dataportabilitet (udlevering af data i et almindeligt anvendt format).</w:t>
      </w:r>
    </w:p>
    <w:p w14:paraId="5C11DD4A" w14:textId="77777777" w:rsidR="009969E0" w:rsidRPr="00914875" w:rsidRDefault="009969E0" w:rsidP="000958AE">
      <w:pPr>
        <w:pStyle w:val="Listeafsnit"/>
        <w:numPr>
          <w:ilvl w:val="0"/>
          <w:numId w:val="16"/>
        </w:numPr>
        <w:rPr>
          <w:rFonts w:cstheme="minorHAnsi"/>
        </w:rPr>
      </w:pPr>
      <w:r w:rsidRPr="00914875">
        <w:rPr>
          <w:rFonts w:cstheme="minorHAnsi"/>
        </w:rPr>
        <w:t>Retten til indsigelse.</w:t>
      </w:r>
    </w:p>
    <w:p w14:paraId="346345DC" w14:textId="77777777" w:rsidR="009969E0" w:rsidRPr="00914875" w:rsidRDefault="009969E0" w:rsidP="00DF0B59">
      <w:pPr>
        <w:rPr>
          <w:rFonts w:asciiTheme="minorHAnsi" w:hAnsiTheme="minorHAnsi" w:cstheme="minorHAnsi"/>
          <w:sz w:val="22"/>
          <w:szCs w:val="22"/>
        </w:rPr>
      </w:pPr>
      <w:r w:rsidRPr="00914875">
        <w:rPr>
          <w:rFonts w:asciiTheme="minorHAnsi" w:hAnsiTheme="minorHAnsi" w:cstheme="minorHAnsi"/>
          <w:sz w:val="22"/>
          <w:szCs w:val="22"/>
        </w:rPr>
        <w:t>Du kan gøre brug af dine rettigheder, herunder gøre indsigelse mod vores behandling, ved at henvende dig til os. Vores kontaktoplysninger finder du øverst. </w:t>
      </w:r>
    </w:p>
    <w:p w14:paraId="5F7BEAED" w14:textId="77777777" w:rsidR="009969E0" w:rsidRPr="00914875" w:rsidRDefault="009969E0" w:rsidP="00DF0B59">
      <w:pPr>
        <w:rPr>
          <w:rFonts w:asciiTheme="minorHAnsi" w:hAnsiTheme="minorHAnsi" w:cstheme="minorHAnsi"/>
          <w:sz w:val="22"/>
          <w:szCs w:val="22"/>
        </w:rPr>
      </w:pPr>
      <w:r w:rsidRPr="00914875">
        <w:rPr>
          <w:rFonts w:asciiTheme="minorHAnsi" w:hAnsiTheme="minorHAnsi" w:cstheme="minorHAnsi"/>
          <w:sz w:val="22"/>
          <w:szCs w:val="22"/>
        </w:rPr>
        <w:t>Hvis du f.eks. henvender dig med en anmodning om at få rettet eller slettet dine personoplysninger, undersøger vi, om betingelserne er opfyldt, og gennemfører i så fald ændringer eller sletning så hurtigt som muligt.</w:t>
      </w:r>
    </w:p>
    <w:p w14:paraId="2FF0766B" w14:textId="77777777" w:rsidR="009969E0" w:rsidRPr="00914875" w:rsidRDefault="009969E0" w:rsidP="00DF0B59">
      <w:pPr>
        <w:rPr>
          <w:rFonts w:asciiTheme="minorHAnsi" w:hAnsiTheme="minorHAnsi" w:cstheme="minorHAnsi"/>
          <w:sz w:val="22"/>
          <w:szCs w:val="22"/>
        </w:rPr>
      </w:pPr>
      <w:r w:rsidRPr="00914875">
        <w:rPr>
          <w:rFonts w:asciiTheme="minorHAnsi" w:hAnsiTheme="minorHAnsi" w:cstheme="minorHAnsi"/>
          <w:sz w:val="22"/>
          <w:szCs w:val="22"/>
        </w:rPr>
        <w:t>Du kan altid indgive en klage til en databeskyttelsestilsynsmyndighed, f.eks. Datatilsynet.</w:t>
      </w:r>
    </w:p>
    <w:p w14:paraId="36FBA510" w14:textId="77777777" w:rsidR="009969E0" w:rsidRPr="00914875" w:rsidRDefault="009969E0" w:rsidP="00DF0B59">
      <w:pPr>
        <w:rPr>
          <w:rFonts w:asciiTheme="minorHAnsi" w:hAnsiTheme="minorHAnsi" w:cstheme="minorHAnsi"/>
          <w:b/>
          <w:sz w:val="22"/>
          <w:szCs w:val="22"/>
          <w:u w:val="single"/>
        </w:rPr>
      </w:pPr>
    </w:p>
    <w:p w14:paraId="6EF82782" w14:textId="77777777" w:rsidR="009969E0" w:rsidRPr="00914875" w:rsidRDefault="009969E0" w:rsidP="00DF0B59">
      <w:pPr>
        <w:rPr>
          <w:rFonts w:asciiTheme="minorHAnsi" w:hAnsiTheme="minorHAnsi" w:cstheme="minorHAnsi"/>
          <w:b/>
          <w:sz w:val="22"/>
          <w:szCs w:val="22"/>
        </w:rPr>
      </w:pPr>
      <w:r w:rsidRPr="00914875">
        <w:rPr>
          <w:rFonts w:asciiTheme="minorHAnsi" w:hAnsiTheme="minorHAnsi" w:cstheme="minorHAnsi"/>
          <w:b/>
          <w:sz w:val="22"/>
          <w:szCs w:val="22"/>
        </w:rPr>
        <w:t xml:space="preserve">Revidering af privatlivspolitikken </w:t>
      </w:r>
    </w:p>
    <w:p w14:paraId="4110981E" w14:textId="77777777" w:rsidR="009969E0" w:rsidRPr="00914875" w:rsidRDefault="009969E0" w:rsidP="00DF0B59">
      <w:pPr>
        <w:rPr>
          <w:rFonts w:asciiTheme="minorHAnsi" w:hAnsiTheme="minorHAnsi" w:cstheme="minorHAnsi"/>
          <w:sz w:val="22"/>
          <w:szCs w:val="22"/>
        </w:rPr>
      </w:pPr>
      <w:r w:rsidRPr="00914875">
        <w:rPr>
          <w:rFonts w:asciiTheme="minorHAnsi" w:hAnsiTheme="minorHAnsi" w:cstheme="minorHAnsi"/>
          <w:sz w:val="22"/>
          <w:szCs w:val="22"/>
        </w:rPr>
        <w:t>Vi forbeholder os retten til at foretage ændringer i denne privatlivspolitik fra tid til anden. Ved ændringer vil datoen øverst i privatlivspolitikken blive ændret. Den til enhver tid gældende privatlivspolitik vil være tilgængelig på vores websted. Ved væsentlige ændringer vil du modtage meddelelse herom.</w:t>
      </w:r>
    </w:p>
    <w:p w14:paraId="34A89456" w14:textId="77777777" w:rsidR="009969E0" w:rsidRPr="00914875" w:rsidRDefault="009969E0" w:rsidP="00DF0B59">
      <w:pPr>
        <w:rPr>
          <w:rFonts w:asciiTheme="minorHAnsi" w:hAnsiTheme="minorHAnsi" w:cstheme="minorHAnsi"/>
          <w:b/>
          <w:sz w:val="22"/>
          <w:szCs w:val="22"/>
        </w:rPr>
      </w:pPr>
    </w:p>
    <w:p w14:paraId="424F6E20" w14:textId="77777777" w:rsidR="009969E0" w:rsidRPr="00914875" w:rsidRDefault="009969E0" w:rsidP="00DF0B59">
      <w:pPr>
        <w:pStyle w:val="Default"/>
        <w:rPr>
          <w:rFonts w:asciiTheme="minorHAnsi" w:hAnsiTheme="minorHAnsi" w:cstheme="minorHAnsi"/>
          <w:i/>
          <w:color w:val="auto"/>
          <w:sz w:val="22"/>
          <w:szCs w:val="22"/>
        </w:rPr>
      </w:pPr>
      <w:r w:rsidRPr="00914875">
        <w:rPr>
          <w:rFonts w:asciiTheme="minorHAnsi" w:hAnsiTheme="minorHAnsi" w:cstheme="minorHAnsi"/>
          <w:i/>
          <w:color w:val="auto"/>
          <w:sz w:val="22"/>
          <w:szCs w:val="22"/>
        </w:rPr>
        <w:t>Bilaget er udarbejdet af Danmarks Idrætsforbund og DGI, som venligst har ladet Dansk Firmaidrætsforbund tilpasse de</w:t>
      </w:r>
      <w:r w:rsidR="000304DE">
        <w:rPr>
          <w:rFonts w:asciiTheme="minorHAnsi" w:hAnsiTheme="minorHAnsi" w:cstheme="minorHAnsi"/>
          <w:i/>
          <w:color w:val="auto"/>
          <w:sz w:val="22"/>
          <w:szCs w:val="22"/>
        </w:rPr>
        <w:t>tte</w:t>
      </w:r>
      <w:r w:rsidRPr="00914875">
        <w:rPr>
          <w:rFonts w:asciiTheme="minorHAnsi" w:hAnsiTheme="minorHAnsi" w:cstheme="minorHAnsi"/>
          <w:i/>
          <w:color w:val="auto"/>
          <w:sz w:val="22"/>
          <w:szCs w:val="22"/>
        </w:rPr>
        <w:t>, og firmaidrættens termer er hermed indarbejdet.</w:t>
      </w:r>
    </w:p>
    <w:p w14:paraId="7C409504" w14:textId="77777777" w:rsidR="009969E0" w:rsidRPr="00914875" w:rsidRDefault="009969E0" w:rsidP="00DF0B59">
      <w:pPr>
        <w:pStyle w:val="Default"/>
        <w:rPr>
          <w:rFonts w:asciiTheme="minorHAnsi" w:hAnsiTheme="minorHAnsi" w:cstheme="minorHAnsi"/>
          <w:i/>
          <w:color w:val="auto"/>
          <w:sz w:val="22"/>
          <w:szCs w:val="22"/>
        </w:rPr>
      </w:pPr>
      <w:r w:rsidRPr="00914875">
        <w:rPr>
          <w:rFonts w:asciiTheme="minorHAnsi" w:hAnsiTheme="minorHAnsi" w:cstheme="minorHAnsi"/>
          <w:i/>
          <w:color w:val="auto"/>
          <w:sz w:val="22"/>
          <w:szCs w:val="22"/>
        </w:rPr>
        <w:t>Marts 2018</w:t>
      </w:r>
      <w:r w:rsidR="003C433D">
        <w:rPr>
          <w:rFonts w:asciiTheme="minorHAnsi" w:hAnsiTheme="minorHAnsi" w:cstheme="minorHAnsi"/>
          <w:i/>
          <w:color w:val="auto"/>
          <w:sz w:val="22"/>
          <w:szCs w:val="22"/>
        </w:rPr>
        <w:t xml:space="preserve"> og november 2020</w:t>
      </w:r>
      <w:r w:rsidRPr="00914875">
        <w:rPr>
          <w:rFonts w:asciiTheme="minorHAnsi" w:hAnsiTheme="minorHAnsi" w:cstheme="minorHAnsi"/>
          <w:i/>
          <w:color w:val="auto"/>
          <w:sz w:val="22"/>
          <w:szCs w:val="22"/>
        </w:rPr>
        <w:t>.</w:t>
      </w:r>
    </w:p>
    <w:p w14:paraId="54A1C106" w14:textId="77777777" w:rsidR="008C13D6" w:rsidRPr="00914875" w:rsidRDefault="008C13D6" w:rsidP="00DF0B59">
      <w:pPr>
        <w:rPr>
          <w:rFonts w:asciiTheme="minorHAnsi" w:hAnsiTheme="minorHAnsi" w:cstheme="minorHAnsi"/>
          <w:sz w:val="22"/>
          <w:szCs w:val="22"/>
        </w:rPr>
      </w:pPr>
    </w:p>
    <w:sectPr w:rsidR="008C13D6" w:rsidRPr="00914875" w:rsidSect="00307B14">
      <w:headerReference w:type="default" r:id="rId11"/>
      <w:footerReference w:type="default" r:id="rId12"/>
      <w:footerReference w:type="first" r:id="rId13"/>
      <w:pgSz w:w="11906" w:h="16838" w:code="9"/>
      <w:pgMar w:top="2835" w:right="1418" w:bottom="1418" w:left="1418" w:header="709" w:footer="1134" w:gutter="0"/>
      <w:paperSrc w:first="259" w:other="259"/>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6D6E7" w14:textId="77777777" w:rsidR="007737F3" w:rsidRDefault="007737F3">
      <w:r>
        <w:separator/>
      </w:r>
    </w:p>
  </w:endnote>
  <w:endnote w:type="continuationSeparator" w:id="0">
    <w:p w14:paraId="11BF0655" w14:textId="77777777" w:rsidR="007737F3" w:rsidRDefault="0077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irm">
    <w:altName w:val="Calibri"/>
    <w:panose1 w:val="0200050305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OYEETW+GillSans-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ECC37" w14:textId="77777777" w:rsidR="00762AF6" w:rsidRDefault="00063C73">
    <w:pPr>
      <w:pStyle w:val="Sidefod"/>
      <w:jc w:val="right"/>
    </w:pPr>
    <w:r>
      <w:rPr>
        <w:noProof/>
      </w:rPr>
      <w:drawing>
        <wp:anchor distT="0" distB="0" distL="114300" distR="114300" simplePos="0" relativeHeight="251661312" behindDoc="1" locked="0" layoutInCell="1" allowOverlap="1" wp14:anchorId="54083605" wp14:editId="5A0D504E">
          <wp:simplePos x="0" y="0"/>
          <wp:positionH relativeFrom="column">
            <wp:posOffset>-4719955</wp:posOffset>
          </wp:positionH>
          <wp:positionV relativeFrom="paragraph">
            <wp:posOffset>-3905250</wp:posOffset>
          </wp:positionV>
          <wp:extent cx="7219950" cy="6450343"/>
          <wp:effectExtent l="0" t="0" r="0" b="762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mte element Blåt venstre side.png"/>
                  <pic:cNvPicPr/>
                </pic:nvPicPr>
                <pic:blipFill>
                  <a:blip r:embed="rId1">
                    <a:extLst>
                      <a:ext uri="{28A0092B-C50C-407E-A947-70E740481C1C}">
                        <a14:useLocalDpi xmlns:a14="http://schemas.microsoft.com/office/drawing/2010/main" val="0"/>
                      </a:ext>
                    </a:extLst>
                  </a:blip>
                  <a:stretch>
                    <a:fillRect/>
                  </a:stretch>
                </pic:blipFill>
                <pic:spPr>
                  <a:xfrm>
                    <a:off x="0" y="0"/>
                    <a:ext cx="7219950" cy="6450343"/>
                  </a:xfrm>
                  <a:prstGeom prst="rect">
                    <a:avLst/>
                  </a:prstGeom>
                </pic:spPr>
              </pic:pic>
            </a:graphicData>
          </a:graphic>
          <wp14:sizeRelH relativeFrom="margin">
            <wp14:pctWidth>0</wp14:pctWidth>
          </wp14:sizeRelH>
          <wp14:sizeRelV relativeFrom="margin">
            <wp14:pctHeight>0</wp14:pctHeight>
          </wp14:sizeRelV>
        </wp:anchor>
      </w:drawing>
    </w:r>
    <w:r w:rsidR="00762AF6">
      <w:fldChar w:fldCharType="begin"/>
    </w:r>
    <w:r w:rsidR="00762AF6">
      <w:instrText>PAGE   \* MERGEFORMAT</w:instrText>
    </w:r>
    <w:r w:rsidR="00762AF6">
      <w:fldChar w:fldCharType="separate"/>
    </w:r>
    <w:r w:rsidR="000304DE">
      <w:rPr>
        <w:noProof/>
      </w:rPr>
      <w:t>5</w:t>
    </w:r>
    <w:r w:rsidR="00762AF6">
      <w:fldChar w:fldCharType="end"/>
    </w:r>
  </w:p>
  <w:p w14:paraId="0C4D5996" w14:textId="77777777" w:rsidR="00826985" w:rsidRDefault="00826985">
    <w:pPr>
      <w:tabs>
        <w:tab w:val="right" w:pos="8931"/>
      </w:tabs>
      <w:ind w:right="-283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2BFA6" w14:textId="77777777" w:rsidR="00826985" w:rsidRDefault="005E7A95">
    <w:pPr>
      <w:rPr>
        <w:sz w:val="10"/>
      </w:rPr>
    </w:pPr>
    <w:r>
      <w:rPr>
        <w:noProof/>
        <w:sz w:val="10"/>
      </w:rPr>
      <mc:AlternateContent>
        <mc:Choice Requires="wps">
          <w:drawing>
            <wp:anchor distT="0" distB="0" distL="114300" distR="114300" simplePos="0" relativeHeight="251657216" behindDoc="0" locked="0" layoutInCell="0" allowOverlap="1" wp14:anchorId="4BCEAF28" wp14:editId="53225DCF">
              <wp:simplePos x="0" y="0"/>
              <wp:positionH relativeFrom="column">
                <wp:posOffset>5040630</wp:posOffset>
              </wp:positionH>
              <wp:positionV relativeFrom="page">
                <wp:posOffset>10149840</wp:posOffset>
              </wp:positionV>
              <wp:extent cx="1280160" cy="365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65760"/>
                      </a:xfrm>
                      <a:prstGeom prst="rect">
                        <a:avLst/>
                      </a:prstGeom>
                      <a:solidFill>
                        <a:srgbClr val="FFFFFF"/>
                      </a:solidFill>
                      <a:ln w="9525">
                        <a:solidFill>
                          <a:srgbClr val="000000"/>
                        </a:solidFill>
                        <a:miter lim="800000"/>
                        <a:headEnd/>
                        <a:tailEnd/>
                      </a:ln>
                    </wps:spPr>
                    <wps:txbx>
                      <w:txbxContent>
                        <w:p w14:paraId="2E6EE579" w14:textId="77777777" w:rsidR="00826985" w:rsidRDefault="00826985">
                          <w:pPr>
                            <w:rPr>
                              <w:sz w:val="18"/>
                            </w:rPr>
                          </w:pPr>
                          <w:r>
                            <w:rPr>
                              <w:sz w:val="18"/>
                            </w:rPr>
                            <w:t xml:space="preserve">Side </w:t>
                          </w: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 </w:t>
                          </w:r>
                          <w:r>
                            <w:rPr>
                              <w:sz w:val="18"/>
                            </w:rPr>
                            <w:fldChar w:fldCharType="begin"/>
                          </w:r>
                          <w:r>
                            <w:rPr>
                              <w:sz w:val="18"/>
                            </w:rPr>
                            <w:instrText xml:space="preserve"> NUMPAGES </w:instrText>
                          </w:r>
                          <w:r>
                            <w:rPr>
                              <w:sz w:val="18"/>
                            </w:rPr>
                            <w:fldChar w:fldCharType="separate"/>
                          </w:r>
                          <w:r w:rsidR="002B30ED">
                            <w:rPr>
                              <w:noProof/>
                              <w:sz w:val="18"/>
                            </w:rPr>
                            <w:t>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EAF28" id="_x0000_t202" coordsize="21600,21600" o:spt="202" path="m,l,21600r21600,l21600,xe">
              <v:stroke joinstyle="miter"/>
              <v:path gradientshapeok="t" o:connecttype="rect"/>
            </v:shapetype>
            <v:shape id="Text Box 1" o:spid="_x0000_s1026" type="#_x0000_t202" style="position:absolute;margin-left:396.9pt;margin-top:799.2pt;width:100.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" o:allowincell="f">
              <v:textbox>
                <w:txbxContent>
                  <w:p w14:paraId="2E6EE579" w14:textId="77777777" w:rsidR="00826985" w:rsidRDefault="00826985">
                    <w:pPr>
                      <w:rPr>
                        <w:sz w:val="18"/>
                      </w:rPr>
                    </w:pPr>
                    <w:r>
                      <w:rPr>
                        <w:sz w:val="18"/>
                      </w:rPr>
                      <w:t xml:space="preserve">Side </w:t>
                    </w: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 </w:t>
                    </w:r>
                    <w:r>
                      <w:rPr>
                        <w:sz w:val="18"/>
                      </w:rPr>
                      <w:fldChar w:fldCharType="begin"/>
                    </w:r>
                    <w:r>
                      <w:rPr>
                        <w:sz w:val="18"/>
                      </w:rPr>
                      <w:instrText xml:space="preserve"> NUMPAGES </w:instrText>
                    </w:r>
                    <w:r>
                      <w:rPr>
                        <w:sz w:val="18"/>
                      </w:rPr>
                      <w:fldChar w:fldCharType="separate"/>
                    </w:r>
                    <w:r w:rsidR="002B30ED">
                      <w:rPr>
                        <w:noProof/>
                        <w:sz w:val="18"/>
                      </w:rPr>
                      <w:t>1</w:t>
                    </w:r>
                    <w:r>
                      <w:rPr>
                        <w:sz w:val="18"/>
                      </w:rPr>
                      <w:fldChar w:fldCharType="end"/>
                    </w:r>
                  </w:p>
                </w:txbxContent>
              </v:textbox>
              <w10:wrap anchory="page"/>
            </v:shape>
          </w:pict>
        </mc:Fallback>
      </mc:AlternateContent>
    </w:r>
    <w:r w:rsidR="00826985">
      <w:rPr>
        <w:sz w:val="10"/>
      </w:rPr>
      <w:t>filnavn</w:t>
    </w:r>
    <w:r w:rsidR="00826985">
      <w:rPr>
        <w:snapToGrid w:val="0"/>
        <w:sz w:val="10"/>
      </w:rPr>
      <w:fldChar w:fldCharType="begin"/>
    </w:r>
    <w:r w:rsidR="00826985">
      <w:rPr>
        <w:snapToGrid w:val="0"/>
        <w:sz w:val="10"/>
      </w:rPr>
      <w:instrText xml:space="preserve"> FILENAME </w:instrText>
    </w:r>
    <w:r w:rsidR="00826985">
      <w:rPr>
        <w:snapToGrid w:val="0"/>
        <w:sz w:val="10"/>
      </w:rPr>
      <w:fldChar w:fldCharType="separate"/>
    </w:r>
    <w:r w:rsidR="002B30ED">
      <w:rPr>
        <w:noProof/>
        <w:snapToGrid w:val="0"/>
        <w:sz w:val="10"/>
      </w:rPr>
      <w:t>Dokument4</w:t>
    </w:r>
    <w:r w:rsidR="00826985">
      <w:rPr>
        <w:snapToGrid w:val="0"/>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616C4" w14:textId="77777777" w:rsidR="007737F3" w:rsidRDefault="007737F3">
      <w:r>
        <w:separator/>
      </w:r>
    </w:p>
  </w:footnote>
  <w:footnote w:type="continuationSeparator" w:id="0">
    <w:p w14:paraId="3A8445CE" w14:textId="77777777" w:rsidR="007737F3" w:rsidRDefault="007737F3">
      <w:r>
        <w:continuationSeparator/>
      </w:r>
    </w:p>
  </w:footnote>
  <w:footnote w:id="1">
    <w:p w14:paraId="7F76B930" w14:textId="77777777" w:rsidR="009969E0" w:rsidRPr="00E54D35" w:rsidRDefault="009969E0" w:rsidP="009969E0">
      <w:pPr>
        <w:pStyle w:val="Fodnotetekst"/>
        <w:rPr>
          <w:sz w:val="20"/>
          <w:szCs w:val="20"/>
        </w:rPr>
      </w:pPr>
      <w:r w:rsidRPr="00E54D35">
        <w:rPr>
          <w:rStyle w:val="Fodnotehenvisning"/>
          <w:sz w:val="20"/>
          <w:szCs w:val="20"/>
        </w:rPr>
        <w:footnoteRef/>
      </w:r>
      <w:r w:rsidRPr="00E54D35">
        <w:rPr>
          <w:sz w:val="20"/>
          <w:szCs w:val="20"/>
        </w:rPr>
        <w:t xml:space="preserve"> I skal her opliste de forskellige typer af medlemsoplysninger, som I behandler i </w:t>
      </w:r>
      <w:r w:rsidR="005955BA" w:rsidRPr="00E54D35">
        <w:rPr>
          <w:rFonts w:cstheme="minorHAnsi"/>
          <w:sz w:val="20"/>
          <w:szCs w:val="20"/>
        </w:rPr>
        <w:t>firmaidrætsforeningen</w:t>
      </w:r>
      <w:r w:rsidRPr="00E54D35">
        <w:rPr>
          <w:sz w:val="20"/>
          <w:szCs w:val="20"/>
        </w:rPr>
        <w:t>.</w:t>
      </w:r>
    </w:p>
  </w:footnote>
  <w:footnote w:id="2">
    <w:p w14:paraId="08AB5FFA" w14:textId="77777777" w:rsidR="009969E0" w:rsidRPr="00E54D35" w:rsidRDefault="009969E0" w:rsidP="009969E0">
      <w:pPr>
        <w:pStyle w:val="Fodnotetekst"/>
        <w:rPr>
          <w:sz w:val="20"/>
          <w:szCs w:val="20"/>
        </w:rPr>
      </w:pPr>
      <w:r w:rsidRPr="00E54D35">
        <w:rPr>
          <w:rStyle w:val="Fodnotehenvisning"/>
          <w:sz w:val="20"/>
          <w:szCs w:val="20"/>
        </w:rPr>
        <w:footnoteRef/>
      </w:r>
      <w:r w:rsidRPr="00E54D35">
        <w:rPr>
          <w:sz w:val="20"/>
          <w:szCs w:val="20"/>
        </w:rPr>
        <w:t xml:space="preserve"> For mange firmaidrætsforeninger vil det slet ikke være nødvendigt at behandle sådanne oplysninger. I nogle tilfælde kan det dog være relevant med helbredsoplysninger, herunder om doping. I andre tilfælde kan det være relevant med CPR-nummer, f.eks. i </w:t>
      </w:r>
      <w:r w:rsidR="005955BA" w:rsidRPr="00E54D35">
        <w:rPr>
          <w:rFonts w:cstheme="minorHAnsi"/>
          <w:sz w:val="20"/>
          <w:szCs w:val="20"/>
        </w:rPr>
        <w:t xml:space="preserve">firmaidrætsforeninger med skydning på programmet </w:t>
      </w:r>
      <w:r w:rsidRPr="00E54D35">
        <w:rPr>
          <w:sz w:val="20"/>
          <w:szCs w:val="20"/>
        </w:rPr>
        <w:t>i medfør af våbenlovgivningen.</w:t>
      </w:r>
    </w:p>
  </w:footnote>
  <w:footnote w:id="3">
    <w:p w14:paraId="318D9EE9" w14:textId="77777777" w:rsidR="009969E0" w:rsidRDefault="009969E0" w:rsidP="009969E0">
      <w:pPr>
        <w:pStyle w:val="Fodnotetekst"/>
      </w:pPr>
      <w:r w:rsidRPr="00F97F77">
        <w:rPr>
          <w:rStyle w:val="Fodnotehenvisning"/>
          <w:sz w:val="20"/>
        </w:rPr>
        <w:footnoteRef/>
      </w:r>
      <w:r w:rsidRPr="00F97F77">
        <w:rPr>
          <w:sz w:val="20"/>
        </w:rPr>
        <w:t xml:space="preserve"> Nogle typer af </w:t>
      </w:r>
      <w:r>
        <w:rPr>
          <w:sz w:val="20"/>
        </w:rPr>
        <w:t>firmaidræts</w:t>
      </w:r>
      <w:r w:rsidRPr="00F97F77">
        <w:rPr>
          <w:sz w:val="20"/>
        </w:rPr>
        <w:t>foreninger behandler oplysninger både fra myndigheder og hovedorganisationer</w:t>
      </w:r>
      <w:r>
        <w:rPr>
          <w:sz w:val="20"/>
        </w:rPr>
        <w:t xml:space="preserve">, </w:t>
      </w:r>
      <w:r w:rsidRPr="00394A89">
        <w:rPr>
          <w:sz w:val="20"/>
        </w:rPr>
        <w:t>f.eks. f</w:t>
      </w:r>
      <w:r w:rsidR="005955BA">
        <w:rPr>
          <w:sz w:val="20"/>
        </w:rPr>
        <w:t>irmaidrætsf</w:t>
      </w:r>
      <w:r w:rsidRPr="00394A89">
        <w:rPr>
          <w:sz w:val="20"/>
        </w:rPr>
        <w:t>oreninger</w:t>
      </w:r>
      <w:r>
        <w:rPr>
          <w:sz w:val="20"/>
        </w:rPr>
        <w:t xml:space="preserve"> </w:t>
      </w:r>
      <w:r w:rsidR="00DF0B59">
        <w:rPr>
          <w:sz w:val="20"/>
        </w:rPr>
        <w:t xml:space="preserve">med skydning </w:t>
      </w:r>
      <w:r w:rsidRPr="00394A89">
        <w:rPr>
          <w:sz w:val="20"/>
        </w:rPr>
        <w:t xml:space="preserve">i medfør af </w:t>
      </w:r>
      <w:r>
        <w:rPr>
          <w:sz w:val="20"/>
        </w:rPr>
        <w:t>våben</w:t>
      </w:r>
      <w:r w:rsidRPr="00394A89">
        <w:rPr>
          <w:sz w:val="20"/>
        </w:rPr>
        <w:t>lovgivningen</w:t>
      </w:r>
      <w:r>
        <w:rPr>
          <w:sz w:val="20"/>
        </w:rPr>
        <w:t>.</w:t>
      </w:r>
    </w:p>
  </w:footnote>
  <w:footnote w:id="4">
    <w:p w14:paraId="2116271D" w14:textId="77777777" w:rsidR="009969E0" w:rsidRPr="00F97F77" w:rsidRDefault="009969E0" w:rsidP="009969E0">
      <w:pPr>
        <w:pStyle w:val="Fodnotetekst"/>
        <w:rPr>
          <w:sz w:val="20"/>
        </w:rPr>
      </w:pPr>
      <w:r w:rsidRPr="00F97F77">
        <w:rPr>
          <w:rStyle w:val="Fodnotehenvisning"/>
          <w:sz w:val="20"/>
        </w:rPr>
        <w:footnoteRef/>
      </w:r>
      <w:r w:rsidRPr="00F97F77">
        <w:rPr>
          <w:sz w:val="20"/>
        </w:rPr>
        <w:t xml:space="preserve"> Hvis </w:t>
      </w:r>
      <w:r w:rsidR="005955BA" w:rsidRPr="00394A89">
        <w:rPr>
          <w:sz w:val="20"/>
        </w:rPr>
        <w:t>f</w:t>
      </w:r>
      <w:r w:rsidR="005955BA">
        <w:rPr>
          <w:sz w:val="20"/>
        </w:rPr>
        <w:t>irmaidrætsf</w:t>
      </w:r>
      <w:r w:rsidR="005955BA" w:rsidRPr="00394A89">
        <w:rPr>
          <w:sz w:val="20"/>
        </w:rPr>
        <w:t>oreninge</w:t>
      </w:r>
      <w:r w:rsidR="005955BA">
        <w:rPr>
          <w:sz w:val="20"/>
        </w:rPr>
        <w:t xml:space="preserve">n </w:t>
      </w:r>
      <w:r w:rsidRPr="00F97F77">
        <w:rPr>
          <w:sz w:val="20"/>
        </w:rPr>
        <w:t>f.eks. indhenter oplysninger fra sociale medier, der er offentligt tilgængelige, skal det oplyses.</w:t>
      </w:r>
    </w:p>
  </w:footnote>
  <w:footnote w:id="5">
    <w:p w14:paraId="69E74E89" w14:textId="77777777" w:rsidR="009969E0" w:rsidRDefault="009969E0" w:rsidP="009969E0">
      <w:pPr>
        <w:pStyle w:val="Fodnotetekst"/>
      </w:pPr>
      <w:r w:rsidRPr="0025396F">
        <w:rPr>
          <w:rStyle w:val="Fodnotehenvisning"/>
          <w:sz w:val="20"/>
        </w:rPr>
        <w:footnoteRef/>
      </w:r>
      <w:r w:rsidRPr="0025396F">
        <w:rPr>
          <w:sz w:val="20"/>
        </w:rPr>
        <w:t xml:space="preserve"> De oplistede </w:t>
      </w:r>
      <w:r>
        <w:rPr>
          <w:sz w:val="20"/>
        </w:rPr>
        <w:t>interesser</w:t>
      </w:r>
      <w:r w:rsidRPr="0025396F">
        <w:rPr>
          <w:sz w:val="20"/>
        </w:rPr>
        <w:t xml:space="preserve"> er alene til inspiration og ska</w:t>
      </w:r>
      <w:r>
        <w:rPr>
          <w:sz w:val="20"/>
        </w:rPr>
        <w:t>l tilpasses til jeres firmaidrætsforening</w:t>
      </w:r>
      <w:r w:rsidRPr="0025396F">
        <w:rPr>
          <w:sz w:val="20"/>
        </w:rPr>
        <w:t>.</w:t>
      </w:r>
    </w:p>
  </w:footnote>
  <w:footnote w:id="6">
    <w:p w14:paraId="69BCD727" w14:textId="77777777" w:rsidR="009969E0" w:rsidRDefault="009969E0" w:rsidP="009969E0">
      <w:pPr>
        <w:pStyle w:val="Fodnotetekst"/>
      </w:pPr>
      <w:r w:rsidRPr="0025396F">
        <w:rPr>
          <w:rStyle w:val="Fodnotehenvisning"/>
          <w:sz w:val="20"/>
        </w:rPr>
        <w:footnoteRef/>
      </w:r>
      <w:r w:rsidRPr="0025396F">
        <w:rPr>
          <w:sz w:val="20"/>
        </w:rPr>
        <w:t xml:space="preserve"> </w:t>
      </w:r>
      <w:r>
        <w:rPr>
          <w:sz w:val="20"/>
        </w:rPr>
        <w:t>Punktet</w:t>
      </w:r>
      <w:r w:rsidRPr="0025396F">
        <w:rPr>
          <w:sz w:val="20"/>
        </w:rPr>
        <w:t xml:space="preserve"> skal alene medtages, hvis f</w:t>
      </w:r>
      <w:r w:rsidR="005955BA">
        <w:rPr>
          <w:sz w:val="20"/>
        </w:rPr>
        <w:t xml:space="preserve">irmaidrætsforeningen </w:t>
      </w:r>
      <w:r w:rsidRPr="0025396F">
        <w:rPr>
          <w:sz w:val="20"/>
        </w:rPr>
        <w:t>reelt videregiver data til</w:t>
      </w:r>
      <w:r w:rsidR="005955BA">
        <w:rPr>
          <w:sz w:val="20"/>
        </w:rPr>
        <w:t xml:space="preserve"> Dansk Firmaidrætsforbund.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74B7C" w14:textId="77777777" w:rsidR="00826985" w:rsidRDefault="00CE7B0A">
    <w:pPr>
      <w:pStyle w:val="Sidehoved"/>
    </w:pPr>
    <w:r>
      <w:rPr>
        <w:noProof/>
      </w:rPr>
      <w:drawing>
        <wp:anchor distT="0" distB="0" distL="114300" distR="114300" simplePos="0" relativeHeight="251660288" behindDoc="1" locked="0" layoutInCell="1" allowOverlap="1" wp14:anchorId="01A98490" wp14:editId="5F4F3C63">
          <wp:simplePos x="0" y="0"/>
          <wp:positionH relativeFrom="column">
            <wp:posOffset>4914900</wp:posOffset>
          </wp:positionH>
          <wp:positionV relativeFrom="paragraph">
            <wp:posOffset>-181610</wp:posOffset>
          </wp:positionV>
          <wp:extent cx="1000125" cy="1427008"/>
          <wp:effectExtent l="0" t="0" r="0" b="190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 SORT.png"/>
                  <pic:cNvPicPr/>
                </pic:nvPicPr>
                <pic:blipFill>
                  <a:blip r:embed="rId1">
                    <a:extLst>
                      <a:ext uri="{28A0092B-C50C-407E-A947-70E740481C1C}">
                        <a14:useLocalDpi xmlns:a14="http://schemas.microsoft.com/office/drawing/2010/main" val="0"/>
                      </a:ext>
                    </a:extLst>
                  </a:blip>
                  <a:stretch>
                    <a:fillRect/>
                  </a:stretch>
                </pic:blipFill>
                <pic:spPr>
                  <a:xfrm>
                    <a:off x="0" y="0"/>
                    <a:ext cx="1000125" cy="14270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6138"/>
    <w:multiLevelType w:val="hybridMultilevel"/>
    <w:tmpl w:val="D980A774"/>
    <w:lvl w:ilvl="0" w:tplc="89DE7D72">
      <w:start w:val="1"/>
      <w:numFmt w:val="bullet"/>
      <w:lvlText w:val="•"/>
      <w:lvlJc w:val="left"/>
      <w:pPr>
        <w:tabs>
          <w:tab w:val="num" w:pos="720"/>
        </w:tabs>
        <w:ind w:left="720" w:hanging="360"/>
      </w:pPr>
      <w:rPr>
        <w:rFonts w:ascii="Arial" w:hAnsi="Arial" w:hint="default"/>
      </w:rPr>
    </w:lvl>
    <w:lvl w:ilvl="1" w:tplc="EC4E0600">
      <w:start w:val="1"/>
      <w:numFmt w:val="bullet"/>
      <w:lvlText w:val="•"/>
      <w:lvlJc w:val="left"/>
      <w:pPr>
        <w:tabs>
          <w:tab w:val="num" w:pos="1440"/>
        </w:tabs>
        <w:ind w:left="1440" w:hanging="360"/>
      </w:pPr>
      <w:rPr>
        <w:rFonts w:ascii="Arial" w:hAnsi="Arial" w:hint="default"/>
      </w:rPr>
    </w:lvl>
    <w:lvl w:ilvl="2" w:tplc="7A64C9A2" w:tentative="1">
      <w:start w:val="1"/>
      <w:numFmt w:val="bullet"/>
      <w:lvlText w:val="•"/>
      <w:lvlJc w:val="left"/>
      <w:pPr>
        <w:tabs>
          <w:tab w:val="num" w:pos="2160"/>
        </w:tabs>
        <w:ind w:left="2160" w:hanging="360"/>
      </w:pPr>
      <w:rPr>
        <w:rFonts w:ascii="Arial" w:hAnsi="Arial" w:hint="default"/>
      </w:rPr>
    </w:lvl>
    <w:lvl w:ilvl="3" w:tplc="BEAA09E6" w:tentative="1">
      <w:start w:val="1"/>
      <w:numFmt w:val="bullet"/>
      <w:lvlText w:val="•"/>
      <w:lvlJc w:val="left"/>
      <w:pPr>
        <w:tabs>
          <w:tab w:val="num" w:pos="2880"/>
        </w:tabs>
        <w:ind w:left="2880" w:hanging="360"/>
      </w:pPr>
      <w:rPr>
        <w:rFonts w:ascii="Arial" w:hAnsi="Arial" w:hint="default"/>
      </w:rPr>
    </w:lvl>
    <w:lvl w:ilvl="4" w:tplc="10669520" w:tentative="1">
      <w:start w:val="1"/>
      <w:numFmt w:val="bullet"/>
      <w:lvlText w:val="•"/>
      <w:lvlJc w:val="left"/>
      <w:pPr>
        <w:tabs>
          <w:tab w:val="num" w:pos="3600"/>
        </w:tabs>
        <w:ind w:left="3600" w:hanging="360"/>
      </w:pPr>
      <w:rPr>
        <w:rFonts w:ascii="Arial" w:hAnsi="Arial" w:hint="default"/>
      </w:rPr>
    </w:lvl>
    <w:lvl w:ilvl="5" w:tplc="866E8E8A" w:tentative="1">
      <w:start w:val="1"/>
      <w:numFmt w:val="bullet"/>
      <w:lvlText w:val="•"/>
      <w:lvlJc w:val="left"/>
      <w:pPr>
        <w:tabs>
          <w:tab w:val="num" w:pos="4320"/>
        </w:tabs>
        <w:ind w:left="4320" w:hanging="360"/>
      </w:pPr>
      <w:rPr>
        <w:rFonts w:ascii="Arial" w:hAnsi="Arial" w:hint="default"/>
      </w:rPr>
    </w:lvl>
    <w:lvl w:ilvl="6" w:tplc="DD326BC6" w:tentative="1">
      <w:start w:val="1"/>
      <w:numFmt w:val="bullet"/>
      <w:lvlText w:val="•"/>
      <w:lvlJc w:val="left"/>
      <w:pPr>
        <w:tabs>
          <w:tab w:val="num" w:pos="5040"/>
        </w:tabs>
        <w:ind w:left="5040" w:hanging="360"/>
      </w:pPr>
      <w:rPr>
        <w:rFonts w:ascii="Arial" w:hAnsi="Arial" w:hint="default"/>
      </w:rPr>
    </w:lvl>
    <w:lvl w:ilvl="7" w:tplc="ECB2F910" w:tentative="1">
      <w:start w:val="1"/>
      <w:numFmt w:val="bullet"/>
      <w:lvlText w:val="•"/>
      <w:lvlJc w:val="left"/>
      <w:pPr>
        <w:tabs>
          <w:tab w:val="num" w:pos="5760"/>
        </w:tabs>
        <w:ind w:left="5760" w:hanging="360"/>
      </w:pPr>
      <w:rPr>
        <w:rFonts w:ascii="Arial" w:hAnsi="Arial" w:hint="default"/>
      </w:rPr>
    </w:lvl>
    <w:lvl w:ilvl="8" w:tplc="705292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F6EE9"/>
    <w:multiLevelType w:val="hybridMultilevel"/>
    <w:tmpl w:val="B3623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1E643A"/>
    <w:multiLevelType w:val="multilevel"/>
    <w:tmpl w:val="7B362B38"/>
    <w:lvl w:ilvl="0">
      <w:start w:val="1"/>
      <w:numFmt w:val="decimal"/>
      <w:lvlRestart w:val="0"/>
      <w:lvlText w:val="%1"/>
      <w:lvlJc w:val="left"/>
      <w:pPr>
        <w:ind w:left="851" w:hanging="851"/>
      </w:pPr>
      <w:rPr>
        <w:rFonts w:hint="default"/>
        <w:b/>
        <w:i w:val="0"/>
        <w:color w:val="auto"/>
        <w:sz w:val="18"/>
      </w:rPr>
    </w:lvl>
    <w:lvl w:ilvl="1">
      <w:start w:val="1"/>
      <w:numFmt w:val="decimal"/>
      <w:lvlText w:val="%1.%2"/>
      <w:lvlJc w:val="left"/>
      <w:pPr>
        <w:ind w:left="851" w:hanging="851"/>
      </w:pPr>
      <w:rPr>
        <w:rFonts w:hint="default"/>
        <w:b w:val="0"/>
        <w:i w:val="0"/>
        <w:sz w:val="18"/>
      </w:rPr>
    </w:lvl>
    <w:lvl w:ilvl="2">
      <w:start w:val="1"/>
      <w:numFmt w:val="decimal"/>
      <w:lvlText w:val="%1.%2.%3"/>
      <w:lvlJc w:val="left"/>
      <w:pPr>
        <w:ind w:left="851" w:hanging="851"/>
      </w:pPr>
      <w:rPr>
        <w:rFonts w:hint="default"/>
        <w:b w:val="0"/>
        <w:i w:val="0"/>
        <w:sz w:val="18"/>
      </w:rPr>
    </w:lvl>
    <w:lvl w:ilvl="3">
      <w:start w:val="1"/>
      <w:numFmt w:val="decimal"/>
      <w:lvlText w:val="%1.%2.%3.%4"/>
      <w:lvlJc w:val="left"/>
      <w:pPr>
        <w:ind w:left="851" w:hanging="851"/>
      </w:pPr>
      <w:rPr>
        <w:rFonts w:hint="default"/>
        <w:sz w:val="18"/>
      </w:rPr>
    </w:lvl>
    <w:lvl w:ilvl="4">
      <w:start w:val="1"/>
      <w:numFmt w:val="upperLetter"/>
      <w:lvlText w:val="(%5)"/>
      <w:lvlJc w:val="left"/>
      <w:pPr>
        <w:ind w:left="1418" w:hanging="567"/>
      </w:pPr>
      <w:rPr>
        <w:rFonts w:hint="default"/>
        <w:sz w:val="18"/>
      </w:rPr>
    </w:lvl>
    <w:lvl w:ilvl="5">
      <w:start w:val="1"/>
      <w:numFmt w:val="lowerLetter"/>
      <w:lvlText w:val="(%6)"/>
      <w:lvlJc w:val="left"/>
      <w:pPr>
        <w:ind w:left="1418" w:hanging="567"/>
      </w:pPr>
      <w:rPr>
        <w:rFonts w:hint="default"/>
        <w:sz w:val="18"/>
      </w:rPr>
    </w:lvl>
    <w:lvl w:ilvl="6">
      <w:start w:val="1"/>
      <w:numFmt w:val="decimal"/>
      <w:lvlRestart w:val="5"/>
      <w:lvlText w:val="(%7)"/>
      <w:lvlJc w:val="left"/>
      <w:pPr>
        <w:ind w:left="1418" w:hanging="567"/>
      </w:pPr>
      <w:rPr>
        <w:rFonts w:hint="default"/>
        <w:sz w:val="18"/>
        <w:u w:val="none"/>
      </w:rPr>
    </w:lvl>
    <w:lvl w:ilvl="7">
      <w:start w:val="1"/>
      <w:numFmt w:val="decimal"/>
      <w:lvlRestart w:val="5"/>
      <w:lvlText w:val="%8."/>
      <w:lvlJc w:val="left"/>
      <w:pPr>
        <w:ind w:left="1418" w:hanging="567"/>
      </w:pPr>
      <w:rPr>
        <w:rFonts w:hint="default"/>
        <w:sz w:val="18"/>
      </w:rPr>
    </w:lvl>
    <w:lvl w:ilvl="8">
      <w:start w:val="1"/>
      <w:numFmt w:val="lowerRoman"/>
      <w:lvlRestart w:val="5"/>
      <w:lvlText w:val="(%9)"/>
      <w:lvlJc w:val="left"/>
      <w:pPr>
        <w:ind w:left="1418" w:hanging="567"/>
      </w:pPr>
      <w:rPr>
        <w:rFonts w:hint="default"/>
        <w:sz w:val="18"/>
      </w:rPr>
    </w:lvl>
  </w:abstractNum>
  <w:abstractNum w:abstractNumId="3" w15:restartNumberingAfterBreak="0">
    <w:nsid w:val="178324E7"/>
    <w:multiLevelType w:val="hybridMultilevel"/>
    <w:tmpl w:val="51B62F0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18A05DE7"/>
    <w:multiLevelType w:val="hybridMultilevel"/>
    <w:tmpl w:val="B94ACDE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DBA6FAA"/>
    <w:multiLevelType w:val="hybridMultilevel"/>
    <w:tmpl w:val="33DAB9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0BF3B78"/>
    <w:multiLevelType w:val="multilevel"/>
    <w:tmpl w:val="D04EEA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80575"/>
    <w:multiLevelType w:val="multilevel"/>
    <w:tmpl w:val="0100C1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Verdana" w:hAnsi="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3B2EA8"/>
    <w:multiLevelType w:val="hybridMultilevel"/>
    <w:tmpl w:val="286C04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425C080B"/>
    <w:multiLevelType w:val="hybridMultilevel"/>
    <w:tmpl w:val="5AE21C5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432B1D62"/>
    <w:multiLevelType w:val="hybridMultilevel"/>
    <w:tmpl w:val="EC04F2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4373EE5"/>
    <w:multiLevelType w:val="multilevel"/>
    <w:tmpl w:val="A7E0ED9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Verdana" w:hAnsi="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B36FA9"/>
    <w:multiLevelType w:val="hybridMultilevel"/>
    <w:tmpl w:val="EF5E7F2C"/>
    <w:lvl w:ilvl="0" w:tplc="04060001">
      <w:start w:val="1"/>
      <w:numFmt w:val="bullet"/>
      <w:lvlText w:val=""/>
      <w:lvlJc w:val="left"/>
      <w:pPr>
        <w:ind w:left="802" w:hanging="360"/>
      </w:pPr>
      <w:rPr>
        <w:rFonts w:ascii="Symbol" w:hAnsi="Symbol" w:hint="default"/>
      </w:rPr>
    </w:lvl>
    <w:lvl w:ilvl="1" w:tplc="04060003" w:tentative="1">
      <w:start w:val="1"/>
      <w:numFmt w:val="bullet"/>
      <w:lvlText w:val="o"/>
      <w:lvlJc w:val="left"/>
      <w:pPr>
        <w:ind w:left="1522" w:hanging="360"/>
      </w:pPr>
      <w:rPr>
        <w:rFonts w:ascii="Courier New" w:hAnsi="Courier New" w:cs="Courier New" w:hint="default"/>
      </w:rPr>
    </w:lvl>
    <w:lvl w:ilvl="2" w:tplc="04060005" w:tentative="1">
      <w:start w:val="1"/>
      <w:numFmt w:val="bullet"/>
      <w:lvlText w:val=""/>
      <w:lvlJc w:val="left"/>
      <w:pPr>
        <w:ind w:left="2242" w:hanging="360"/>
      </w:pPr>
      <w:rPr>
        <w:rFonts w:ascii="Wingdings" w:hAnsi="Wingdings" w:hint="default"/>
      </w:rPr>
    </w:lvl>
    <w:lvl w:ilvl="3" w:tplc="04060001" w:tentative="1">
      <w:start w:val="1"/>
      <w:numFmt w:val="bullet"/>
      <w:lvlText w:val=""/>
      <w:lvlJc w:val="left"/>
      <w:pPr>
        <w:ind w:left="2962" w:hanging="360"/>
      </w:pPr>
      <w:rPr>
        <w:rFonts w:ascii="Symbol" w:hAnsi="Symbol" w:hint="default"/>
      </w:rPr>
    </w:lvl>
    <w:lvl w:ilvl="4" w:tplc="04060003" w:tentative="1">
      <w:start w:val="1"/>
      <w:numFmt w:val="bullet"/>
      <w:lvlText w:val="o"/>
      <w:lvlJc w:val="left"/>
      <w:pPr>
        <w:ind w:left="3682" w:hanging="360"/>
      </w:pPr>
      <w:rPr>
        <w:rFonts w:ascii="Courier New" w:hAnsi="Courier New" w:cs="Courier New" w:hint="default"/>
      </w:rPr>
    </w:lvl>
    <w:lvl w:ilvl="5" w:tplc="04060005" w:tentative="1">
      <w:start w:val="1"/>
      <w:numFmt w:val="bullet"/>
      <w:lvlText w:val=""/>
      <w:lvlJc w:val="left"/>
      <w:pPr>
        <w:ind w:left="4402" w:hanging="360"/>
      </w:pPr>
      <w:rPr>
        <w:rFonts w:ascii="Wingdings" w:hAnsi="Wingdings" w:hint="default"/>
      </w:rPr>
    </w:lvl>
    <w:lvl w:ilvl="6" w:tplc="04060001" w:tentative="1">
      <w:start w:val="1"/>
      <w:numFmt w:val="bullet"/>
      <w:lvlText w:val=""/>
      <w:lvlJc w:val="left"/>
      <w:pPr>
        <w:ind w:left="5122" w:hanging="360"/>
      </w:pPr>
      <w:rPr>
        <w:rFonts w:ascii="Symbol" w:hAnsi="Symbol" w:hint="default"/>
      </w:rPr>
    </w:lvl>
    <w:lvl w:ilvl="7" w:tplc="04060003" w:tentative="1">
      <w:start w:val="1"/>
      <w:numFmt w:val="bullet"/>
      <w:lvlText w:val="o"/>
      <w:lvlJc w:val="left"/>
      <w:pPr>
        <w:ind w:left="5842" w:hanging="360"/>
      </w:pPr>
      <w:rPr>
        <w:rFonts w:ascii="Courier New" w:hAnsi="Courier New" w:cs="Courier New" w:hint="default"/>
      </w:rPr>
    </w:lvl>
    <w:lvl w:ilvl="8" w:tplc="04060005" w:tentative="1">
      <w:start w:val="1"/>
      <w:numFmt w:val="bullet"/>
      <w:lvlText w:val=""/>
      <w:lvlJc w:val="left"/>
      <w:pPr>
        <w:ind w:left="6562" w:hanging="360"/>
      </w:pPr>
      <w:rPr>
        <w:rFonts w:ascii="Wingdings" w:hAnsi="Wingdings" w:hint="default"/>
      </w:rPr>
    </w:lvl>
  </w:abstractNum>
  <w:abstractNum w:abstractNumId="13" w15:restartNumberingAfterBreak="0">
    <w:nsid w:val="4C726A98"/>
    <w:multiLevelType w:val="hybridMultilevel"/>
    <w:tmpl w:val="A156F1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CD71FD8"/>
    <w:multiLevelType w:val="hybridMultilevel"/>
    <w:tmpl w:val="A2AC4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F1494"/>
    <w:multiLevelType w:val="hybridMultilevel"/>
    <w:tmpl w:val="4D66BCB4"/>
    <w:lvl w:ilvl="0" w:tplc="00DEA5E2">
      <w:numFmt w:val="bullet"/>
      <w:lvlText w:val="-"/>
      <w:lvlJc w:val="left"/>
      <w:pPr>
        <w:ind w:left="1664" w:hanging="360"/>
      </w:pPr>
      <w:rPr>
        <w:rFonts w:ascii="Verdana" w:eastAsiaTheme="minorHAnsi" w:hAnsi="Verdana" w:cstheme="minorBidi" w:hint="default"/>
      </w:rPr>
    </w:lvl>
    <w:lvl w:ilvl="1" w:tplc="04090003">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6" w15:restartNumberingAfterBreak="0">
    <w:nsid w:val="549B0E66"/>
    <w:multiLevelType w:val="hybridMultilevel"/>
    <w:tmpl w:val="432ED0C4"/>
    <w:lvl w:ilvl="0" w:tplc="04060011">
      <w:start w:val="1"/>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A570A8C"/>
    <w:multiLevelType w:val="multilevel"/>
    <w:tmpl w:val="0100C1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Verdana" w:hAnsi="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EC53FA"/>
    <w:multiLevelType w:val="hybridMultilevel"/>
    <w:tmpl w:val="ECB8125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66870881"/>
    <w:multiLevelType w:val="hybridMultilevel"/>
    <w:tmpl w:val="BC488BF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696227AA"/>
    <w:multiLevelType w:val="multilevel"/>
    <w:tmpl w:val="0100C1B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Verdana" w:hAnsi="Verdan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6C5B18"/>
    <w:multiLevelType w:val="hybridMultilevel"/>
    <w:tmpl w:val="CA025A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20"/>
  </w:num>
  <w:num w:numId="4">
    <w:abstractNumId w:val="11"/>
  </w:num>
  <w:num w:numId="5">
    <w:abstractNumId w:val="17"/>
  </w:num>
  <w:num w:numId="6">
    <w:abstractNumId w:val="15"/>
  </w:num>
  <w:num w:numId="7">
    <w:abstractNumId w:val="14"/>
  </w:num>
  <w:num w:numId="8">
    <w:abstractNumId w:val="1"/>
  </w:num>
  <w:num w:numId="9">
    <w:abstractNumId w:val="16"/>
  </w:num>
  <w:num w:numId="10">
    <w:abstractNumId w:val="4"/>
  </w:num>
  <w:num w:numId="11">
    <w:abstractNumId w:val="3"/>
  </w:num>
  <w:num w:numId="12">
    <w:abstractNumId w:val="0"/>
  </w:num>
  <w:num w:numId="13">
    <w:abstractNumId w:val="12"/>
  </w:num>
  <w:num w:numId="14">
    <w:abstractNumId w:val="2"/>
  </w:num>
  <w:num w:numId="15">
    <w:abstractNumId w:val="13"/>
  </w:num>
  <w:num w:numId="16">
    <w:abstractNumId w:val="9"/>
  </w:num>
  <w:num w:numId="17">
    <w:abstractNumId w:val="19"/>
  </w:num>
  <w:num w:numId="18">
    <w:abstractNumId w:val="8"/>
  </w:num>
  <w:num w:numId="19">
    <w:abstractNumId w:val="10"/>
  </w:num>
  <w:num w:numId="20">
    <w:abstractNumId w:val="5"/>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ED"/>
    <w:rsid w:val="000304DE"/>
    <w:rsid w:val="00047043"/>
    <w:rsid w:val="000537D3"/>
    <w:rsid w:val="00060A78"/>
    <w:rsid w:val="00062059"/>
    <w:rsid w:val="00063C73"/>
    <w:rsid w:val="000958AE"/>
    <w:rsid w:val="000A003B"/>
    <w:rsid w:val="001375D4"/>
    <w:rsid w:val="001A0B69"/>
    <w:rsid w:val="001B4CE9"/>
    <w:rsid w:val="001D18FB"/>
    <w:rsid w:val="001E119C"/>
    <w:rsid w:val="001E1437"/>
    <w:rsid w:val="0020683B"/>
    <w:rsid w:val="002253DB"/>
    <w:rsid w:val="002A4409"/>
    <w:rsid w:val="002B30ED"/>
    <w:rsid w:val="002B7FB3"/>
    <w:rsid w:val="002E17D2"/>
    <w:rsid w:val="00307B14"/>
    <w:rsid w:val="00330180"/>
    <w:rsid w:val="0035694E"/>
    <w:rsid w:val="00373630"/>
    <w:rsid w:val="003B7D7C"/>
    <w:rsid w:val="003C433D"/>
    <w:rsid w:val="00414F54"/>
    <w:rsid w:val="004173B5"/>
    <w:rsid w:val="00434332"/>
    <w:rsid w:val="00442B6A"/>
    <w:rsid w:val="004726BA"/>
    <w:rsid w:val="004B0566"/>
    <w:rsid w:val="004F46ED"/>
    <w:rsid w:val="00500012"/>
    <w:rsid w:val="00503FFF"/>
    <w:rsid w:val="00530CD1"/>
    <w:rsid w:val="00535217"/>
    <w:rsid w:val="005733E7"/>
    <w:rsid w:val="005955BA"/>
    <w:rsid w:val="005B62DD"/>
    <w:rsid w:val="005E7A95"/>
    <w:rsid w:val="005F4D85"/>
    <w:rsid w:val="00600EF0"/>
    <w:rsid w:val="00612947"/>
    <w:rsid w:val="00636222"/>
    <w:rsid w:val="006425F4"/>
    <w:rsid w:val="0068312D"/>
    <w:rsid w:val="006B0F65"/>
    <w:rsid w:val="006C7A2D"/>
    <w:rsid w:val="006D0B6C"/>
    <w:rsid w:val="006D7518"/>
    <w:rsid w:val="006D7775"/>
    <w:rsid w:val="006E16C7"/>
    <w:rsid w:val="00700DD2"/>
    <w:rsid w:val="00712C02"/>
    <w:rsid w:val="00715F5E"/>
    <w:rsid w:val="00741FF0"/>
    <w:rsid w:val="00755E1B"/>
    <w:rsid w:val="00762AF6"/>
    <w:rsid w:val="00766997"/>
    <w:rsid w:val="007737F3"/>
    <w:rsid w:val="007859C3"/>
    <w:rsid w:val="00794B1B"/>
    <w:rsid w:val="007A06FC"/>
    <w:rsid w:val="007C6416"/>
    <w:rsid w:val="007D3FD1"/>
    <w:rsid w:val="007E0A72"/>
    <w:rsid w:val="00814E8F"/>
    <w:rsid w:val="00826985"/>
    <w:rsid w:val="008626E8"/>
    <w:rsid w:val="00891A48"/>
    <w:rsid w:val="008C13D6"/>
    <w:rsid w:val="0090682F"/>
    <w:rsid w:val="00914875"/>
    <w:rsid w:val="00916998"/>
    <w:rsid w:val="00930A06"/>
    <w:rsid w:val="00930DD2"/>
    <w:rsid w:val="009357AC"/>
    <w:rsid w:val="00957E8E"/>
    <w:rsid w:val="009969E0"/>
    <w:rsid w:val="009A4043"/>
    <w:rsid w:val="009E4C7F"/>
    <w:rsid w:val="009E4D6F"/>
    <w:rsid w:val="00A11C23"/>
    <w:rsid w:val="00A11D80"/>
    <w:rsid w:val="00A762F2"/>
    <w:rsid w:val="00AA0E27"/>
    <w:rsid w:val="00AB263D"/>
    <w:rsid w:val="00AC5CA0"/>
    <w:rsid w:val="00B15924"/>
    <w:rsid w:val="00B21483"/>
    <w:rsid w:val="00B246F3"/>
    <w:rsid w:val="00B734C1"/>
    <w:rsid w:val="00B8243D"/>
    <w:rsid w:val="00B93FFB"/>
    <w:rsid w:val="00B9651A"/>
    <w:rsid w:val="00BA1848"/>
    <w:rsid w:val="00BB5954"/>
    <w:rsid w:val="00BC7D4A"/>
    <w:rsid w:val="00C27CD5"/>
    <w:rsid w:val="00C4340F"/>
    <w:rsid w:val="00C615C2"/>
    <w:rsid w:val="00C62D31"/>
    <w:rsid w:val="00CA4D6A"/>
    <w:rsid w:val="00CB4497"/>
    <w:rsid w:val="00CC58B8"/>
    <w:rsid w:val="00CC5989"/>
    <w:rsid w:val="00CE7B0A"/>
    <w:rsid w:val="00D043F2"/>
    <w:rsid w:val="00D07659"/>
    <w:rsid w:val="00D464B3"/>
    <w:rsid w:val="00D86677"/>
    <w:rsid w:val="00D94484"/>
    <w:rsid w:val="00DB3191"/>
    <w:rsid w:val="00DB7558"/>
    <w:rsid w:val="00DD15ED"/>
    <w:rsid w:val="00DE2933"/>
    <w:rsid w:val="00DF0B59"/>
    <w:rsid w:val="00E25089"/>
    <w:rsid w:val="00E54D35"/>
    <w:rsid w:val="00E556E2"/>
    <w:rsid w:val="00E82BD9"/>
    <w:rsid w:val="00EA1424"/>
    <w:rsid w:val="00EC1AD2"/>
    <w:rsid w:val="00F55F69"/>
    <w:rsid w:val="00F646B2"/>
    <w:rsid w:val="00F80897"/>
    <w:rsid w:val="00F955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DB9F72"/>
  <w15:chartTrackingRefBased/>
  <w15:docId w15:val="{C815B30D-3436-4FBB-B40C-5C03F28A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63D"/>
    <w:pPr>
      <w:spacing w:line="276" w:lineRule="auto"/>
    </w:pPr>
  </w:style>
  <w:style w:type="paragraph" w:styleId="Overskrift1">
    <w:name w:val="heading 1"/>
    <w:basedOn w:val="Normal"/>
    <w:next w:val="Normal"/>
    <w:qFormat/>
    <w:rsid w:val="00414F54"/>
    <w:pPr>
      <w:keepNext/>
      <w:spacing w:before="240" w:after="240" w:line="400" w:lineRule="exact"/>
      <w:outlineLvl w:val="0"/>
    </w:pPr>
    <w:rPr>
      <w:rFonts w:ascii="Firm" w:hAnsi="Firm"/>
      <w:b/>
      <w:kern w:val="28"/>
      <w:sz w:val="28"/>
    </w:rPr>
  </w:style>
  <w:style w:type="paragraph" w:styleId="Overskrift2">
    <w:name w:val="heading 2"/>
    <w:basedOn w:val="Normal"/>
    <w:next w:val="Normal"/>
    <w:link w:val="Overskrift2Tegn"/>
    <w:qFormat/>
    <w:rsid w:val="00AB263D"/>
    <w:pPr>
      <w:keepNext/>
      <w:spacing w:before="240" w:after="240" w:line="400" w:lineRule="exact"/>
      <w:outlineLvl w:val="1"/>
    </w:pPr>
    <w:rPr>
      <w:rFonts w:ascii="Firm" w:hAnsi="Firm"/>
      <w:b/>
      <w:sz w:val="24"/>
    </w:rPr>
  </w:style>
  <w:style w:type="paragraph" w:styleId="Overskrift3">
    <w:name w:val="heading 3"/>
    <w:basedOn w:val="Normal"/>
    <w:next w:val="Normal"/>
    <w:link w:val="Overskrift3Tegn"/>
    <w:qFormat/>
    <w:rsid w:val="00AB263D"/>
    <w:pPr>
      <w:keepNext/>
      <w:spacing w:before="240" w:after="240" w:line="400" w:lineRule="exact"/>
      <w:outlineLvl w:val="2"/>
    </w:pPr>
    <w:rPr>
      <w:rFonts w:ascii="Firm" w:hAnsi="Firm"/>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rPr>
  </w:style>
  <w:style w:type="table" w:styleId="Tabel-Gitter">
    <w:name w:val="Table Grid"/>
    <w:basedOn w:val="Tabel-Normal"/>
    <w:rsid w:val="0090682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5F4D85"/>
    <w:pPr>
      <w:tabs>
        <w:tab w:val="center" w:pos="4819"/>
        <w:tab w:val="right" w:pos="9638"/>
      </w:tabs>
    </w:pPr>
  </w:style>
  <w:style w:type="paragraph" w:styleId="Sidefod">
    <w:name w:val="footer"/>
    <w:basedOn w:val="Normal"/>
    <w:link w:val="SidefodTegn"/>
    <w:uiPriority w:val="99"/>
    <w:rsid w:val="005F4D85"/>
    <w:pPr>
      <w:tabs>
        <w:tab w:val="center" w:pos="4819"/>
        <w:tab w:val="right" w:pos="9638"/>
      </w:tabs>
    </w:pPr>
  </w:style>
  <w:style w:type="character" w:customStyle="1" w:styleId="Overskrift2Tegn">
    <w:name w:val="Overskrift 2 Tegn"/>
    <w:link w:val="Overskrift2"/>
    <w:rsid w:val="00AB263D"/>
    <w:rPr>
      <w:rFonts w:ascii="Firm" w:hAnsi="Firm"/>
      <w:b/>
      <w:sz w:val="24"/>
    </w:rPr>
  </w:style>
  <w:style w:type="character" w:customStyle="1" w:styleId="Overskrift3Tegn">
    <w:name w:val="Overskrift 3 Tegn"/>
    <w:link w:val="Overskrift3"/>
    <w:rsid w:val="00AB263D"/>
    <w:rPr>
      <w:rFonts w:ascii="Firm" w:hAnsi="Firm"/>
      <w:b/>
    </w:rPr>
  </w:style>
  <w:style w:type="paragraph" w:styleId="Markeringsbobletekst">
    <w:name w:val="Balloon Text"/>
    <w:basedOn w:val="Normal"/>
    <w:semiHidden/>
    <w:rsid w:val="005B62DD"/>
    <w:rPr>
      <w:rFonts w:ascii="Tahoma" w:hAnsi="Tahoma" w:cs="Tahoma"/>
      <w:sz w:val="16"/>
      <w:szCs w:val="16"/>
    </w:rPr>
  </w:style>
  <w:style w:type="paragraph" w:customStyle="1" w:styleId="BasicParagraph">
    <w:name w:val="[Basic Paragraph]"/>
    <w:basedOn w:val="Normal"/>
    <w:uiPriority w:val="99"/>
    <w:rsid w:val="00434332"/>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SidehovedTegn">
    <w:name w:val="Sidehoved Tegn"/>
    <w:link w:val="Sidehoved"/>
    <w:uiPriority w:val="99"/>
    <w:rsid w:val="00762AF6"/>
    <w:rPr>
      <w:rFonts w:ascii="Verdana" w:hAnsi="Verdana"/>
    </w:rPr>
  </w:style>
  <w:style w:type="character" w:customStyle="1" w:styleId="SidefodTegn">
    <w:name w:val="Sidefod Tegn"/>
    <w:link w:val="Sidefod"/>
    <w:uiPriority w:val="99"/>
    <w:rsid w:val="00762AF6"/>
    <w:rPr>
      <w:rFonts w:ascii="Verdana" w:hAnsi="Verdana"/>
    </w:rPr>
  </w:style>
  <w:style w:type="paragraph" w:styleId="Titel">
    <w:name w:val="Title"/>
    <w:basedOn w:val="Normal"/>
    <w:next w:val="Normal"/>
    <w:link w:val="TitelTegn"/>
    <w:qFormat/>
    <w:rsid w:val="00414F54"/>
    <w:pPr>
      <w:spacing w:before="240" w:after="240" w:line="400" w:lineRule="exact"/>
      <w:contextualSpacing/>
    </w:pPr>
    <w:rPr>
      <w:rFonts w:ascii="Firm" w:eastAsiaTheme="majorEastAsia" w:hAnsi="Firm" w:cstheme="majorBidi"/>
      <w:b/>
      <w:spacing w:val="-10"/>
      <w:kern w:val="28"/>
      <w:sz w:val="36"/>
      <w:szCs w:val="56"/>
    </w:rPr>
  </w:style>
  <w:style w:type="character" w:customStyle="1" w:styleId="TitelTegn">
    <w:name w:val="Titel Tegn"/>
    <w:basedOn w:val="Standardskrifttypeiafsnit"/>
    <w:link w:val="Titel"/>
    <w:rsid w:val="00414F54"/>
    <w:rPr>
      <w:rFonts w:ascii="Firm" w:eastAsiaTheme="majorEastAsia" w:hAnsi="Firm" w:cstheme="majorBidi"/>
      <w:b/>
      <w:spacing w:val="-10"/>
      <w:kern w:val="28"/>
      <w:sz w:val="36"/>
      <w:szCs w:val="56"/>
    </w:rPr>
  </w:style>
  <w:style w:type="character" w:styleId="Pladsholdertekst">
    <w:name w:val="Placeholder Text"/>
    <w:basedOn w:val="Standardskrifttypeiafsnit"/>
    <w:uiPriority w:val="99"/>
    <w:semiHidden/>
    <w:rsid w:val="00AB263D"/>
    <w:rPr>
      <w:color w:val="808080"/>
    </w:rPr>
  </w:style>
  <w:style w:type="paragraph" w:styleId="Fodnotetekst">
    <w:name w:val="footnote text"/>
    <w:basedOn w:val="Normal"/>
    <w:link w:val="FodnotetekstTegn"/>
    <w:uiPriority w:val="99"/>
    <w:unhideWhenUsed/>
    <w:rsid w:val="009969E0"/>
    <w:pPr>
      <w:spacing w:line="240" w:lineRule="auto"/>
    </w:pPr>
    <w:rPr>
      <w:rFonts w:asciiTheme="minorHAnsi" w:eastAsiaTheme="minorHAnsi" w:hAnsiTheme="minorHAnsi" w:cstheme="minorBidi"/>
      <w:sz w:val="24"/>
      <w:szCs w:val="24"/>
      <w:lang w:eastAsia="en-US"/>
    </w:rPr>
  </w:style>
  <w:style w:type="character" w:customStyle="1" w:styleId="FodnotetekstTegn">
    <w:name w:val="Fodnotetekst Tegn"/>
    <w:basedOn w:val="Standardskrifttypeiafsnit"/>
    <w:link w:val="Fodnotetekst"/>
    <w:uiPriority w:val="99"/>
    <w:rsid w:val="009969E0"/>
    <w:rPr>
      <w:rFonts w:asciiTheme="minorHAnsi" w:eastAsiaTheme="minorHAnsi" w:hAnsiTheme="minorHAnsi" w:cstheme="minorBidi"/>
      <w:sz w:val="24"/>
      <w:szCs w:val="24"/>
      <w:lang w:eastAsia="en-US"/>
    </w:rPr>
  </w:style>
  <w:style w:type="character" w:styleId="Fodnotehenvisning">
    <w:name w:val="footnote reference"/>
    <w:basedOn w:val="Standardskrifttypeiafsnit"/>
    <w:uiPriority w:val="99"/>
    <w:unhideWhenUsed/>
    <w:rsid w:val="009969E0"/>
    <w:rPr>
      <w:vertAlign w:val="superscript"/>
    </w:rPr>
  </w:style>
  <w:style w:type="paragraph" w:styleId="Listeafsnit">
    <w:name w:val="List Paragraph"/>
    <w:basedOn w:val="Normal"/>
    <w:uiPriority w:val="34"/>
    <w:qFormat/>
    <w:rsid w:val="009969E0"/>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969E0"/>
    <w:pPr>
      <w:autoSpaceDE w:val="0"/>
      <w:autoSpaceDN w:val="0"/>
      <w:adjustRightInd w:val="0"/>
    </w:pPr>
    <w:rPr>
      <w:rFonts w:ascii="OYEETW+GillSans-Light" w:eastAsiaTheme="minorHAnsi" w:hAnsi="OYEETW+GillSans-Light" w:cs="OYEETW+GillSans-Light"/>
      <w:color w:val="000000"/>
      <w:sz w:val="24"/>
      <w:szCs w:val="24"/>
      <w:lang w:eastAsia="en-US"/>
    </w:rPr>
  </w:style>
  <w:style w:type="paragraph" w:customStyle="1" w:styleId="Afsnitsnummerering2">
    <w:name w:val="Afsnitsnummerering 2"/>
    <w:basedOn w:val="Normal"/>
    <w:uiPriority w:val="2"/>
    <w:qFormat/>
    <w:rsid w:val="009969E0"/>
    <w:pPr>
      <w:spacing w:after="120" w:line="240" w:lineRule="atLeast"/>
      <w:ind w:left="851" w:hanging="851"/>
      <w:jc w:val="both"/>
    </w:pPr>
    <w:rPr>
      <w:rFonts w:ascii="Tahoma" w:eastAsiaTheme="minorHAnsi" w:hAnsi="Tahoma" w:cstheme="minorBidi"/>
      <w:sz w:val="18"/>
      <w:szCs w:val="18"/>
      <w:lang w:eastAsia="en-US"/>
    </w:rPr>
  </w:style>
  <w:style w:type="paragraph" w:customStyle="1" w:styleId="Afsnitsnummerering3">
    <w:name w:val="Afsnitsnummerering 3"/>
    <w:basedOn w:val="Normal"/>
    <w:uiPriority w:val="2"/>
    <w:qFormat/>
    <w:rsid w:val="009969E0"/>
    <w:pPr>
      <w:spacing w:after="120" w:line="240" w:lineRule="atLeast"/>
      <w:ind w:left="851" w:hanging="851"/>
      <w:jc w:val="both"/>
    </w:pPr>
    <w:rPr>
      <w:rFonts w:ascii="Tahoma" w:eastAsiaTheme="minorHAnsi" w:hAnsi="Tahoma" w:cstheme="minorBidi"/>
      <w:sz w:val="18"/>
      <w:szCs w:val="18"/>
      <w:lang w:eastAsia="en-US"/>
    </w:rPr>
  </w:style>
  <w:style w:type="paragraph" w:customStyle="1" w:styleId="Afsnitsnummerering4">
    <w:name w:val="Afsnitsnummerering 4"/>
    <w:basedOn w:val="Normal"/>
    <w:uiPriority w:val="2"/>
    <w:qFormat/>
    <w:rsid w:val="009969E0"/>
    <w:pPr>
      <w:spacing w:after="120" w:line="240" w:lineRule="atLeast"/>
      <w:ind w:left="851" w:hanging="851"/>
      <w:jc w:val="both"/>
    </w:pPr>
    <w:rPr>
      <w:rFonts w:ascii="Tahoma" w:eastAsiaTheme="minorHAnsi" w:hAnsi="Tahoma" w:cstheme="minorBidi"/>
      <w:sz w:val="18"/>
      <w:szCs w:val="18"/>
      <w:lang w:eastAsia="en-US"/>
    </w:rPr>
  </w:style>
  <w:style w:type="paragraph" w:customStyle="1" w:styleId="OpstillingmedA">
    <w:name w:val="Opstilling med (A)"/>
    <w:basedOn w:val="Normal"/>
    <w:uiPriority w:val="2"/>
    <w:qFormat/>
    <w:rsid w:val="009969E0"/>
    <w:pPr>
      <w:spacing w:after="120" w:line="240" w:lineRule="atLeast"/>
      <w:ind w:left="1418" w:hanging="567"/>
      <w:jc w:val="both"/>
    </w:pPr>
    <w:rPr>
      <w:rFonts w:ascii="Tahoma" w:eastAsiaTheme="minorHAnsi" w:hAnsi="Tahoma" w:cstheme="minorBidi"/>
      <w:sz w:val="18"/>
      <w:szCs w:val="18"/>
      <w:lang w:eastAsia="en-US"/>
    </w:rPr>
  </w:style>
  <w:style w:type="paragraph" w:customStyle="1" w:styleId="Opstillingmed1">
    <w:name w:val="Opstilling med (1)"/>
    <w:basedOn w:val="Normal"/>
    <w:uiPriority w:val="2"/>
    <w:qFormat/>
    <w:rsid w:val="009969E0"/>
    <w:pPr>
      <w:spacing w:after="120" w:line="240" w:lineRule="atLeast"/>
      <w:ind w:left="1418" w:hanging="567"/>
      <w:jc w:val="both"/>
    </w:pPr>
    <w:rPr>
      <w:rFonts w:ascii="Tahoma" w:eastAsiaTheme="minorHAnsi" w:hAnsi="Tahoma" w:cstheme="minorBidi"/>
      <w:sz w:val="18"/>
      <w:szCs w:val="18"/>
      <w:lang w:eastAsia="en-US"/>
    </w:rPr>
  </w:style>
  <w:style w:type="paragraph" w:customStyle="1" w:styleId="Opstillingmedi">
    <w:name w:val="Opstilling med (i)"/>
    <w:basedOn w:val="Normal"/>
    <w:uiPriority w:val="2"/>
    <w:qFormat/>
    <w:rsid w:val="009969E0"/>
    <w:pPr>
      <w:spacing w:after="120" w:line="240" w:lineRule="atLeast"/>
      <w:ind w:left="1418" w:hanging="567"/>
      <w:jc w:val="both"/>
    </w:pPr>
    <w:rPr>
      <w:rFonts w:ascii="Tahoma" w:eastAsiaTheme="minorHAnsi" w:hAnsi="Tahoma" w:cstheme="minorBidi"/>
      <w:sz w:val="18"/>
      <w:szCs w:val="18"/>
      <w:lang w:eastAsia="en-US"/>
    </w:rPr>
  </w:style>
  <w:style w:type="paragraph" w:customStyle="1" w:styleId="Opstillingmed10">
    <w:name w:val="Opstilling med 1."/>
    <w:basedOn w:val="Normal"/>
    <w:uiPriority w:val="2"/>
    <w:qFormat/>
    <w:rsid w:val="009969E0"/>
    <w:pPr>
      <w:spacing w:after="120" w:line="240" w:lineRule="atLeast"/>
      <w:ind w:left="1418" w:hanging="567"/>
      <w:jc w:val="both"/>
    </w:pPr>
    <w:rPr>
      <w:rFonts w:ascii="Tahoma" w:eastAsiaTheme="minorHAnsi" w:hAnsi="Tahoma" w:cstheme="minorBidi"/>
      <w:sz w:val="18"/>
      <w:szCs w:val="18"/>
      <w:lang w:eastAsia="en-US"/>
    </w:rPr>
  </w:style>
  <w:style w:type="paragraph" w:customStyle="1" w:styleId="Opstillingermeda">
    <w:name w:val="Opstillinger med (a)"/>
    <w:basedOn w:val="Normal"/>
    <w:uiPriority w:val="2"/>
    <w:qFormat/>
    <w:rsid w:val="009969E0"/>
    <w:pPr>
      <w:spacing w:after="120" w:line="240" w:lineRule="atLeast"/>
      <w:ind w:left="1418" w:hanging="567"/>
      <w:jc w:val="both"/>
    </w:pPr>
    <w:rPr>
      <w:rFonts w:ascii="Tahoma" w:eastAsiaTheme="minorHAnsi" w:hAnsi="Tahoma" w:cstheme="minorBidi"/>
      <w:sz w:val="18"/>
      <w:szCs w:val="18"/>
      <w:lang w:eastAsia="en-US"/>
    </w:rPr>
  </w:style>
  <w:style w:type="character" w:customStyle="1" w:styleId="apple-converted-space">
    <w:name w:val="apple-converted-space"/>
    <w:basedOn w:val="Standardskrifttypeiafsnit"/>
    <w:rsid w:val="003C433D"/>
  </w:style>
  <w:style w:type="character" w:styleId="BesgtLink">
    <w:name w:val="FollowedHyperlink"/>
    <w:basedOn w:val="Standardskrifttypeiafsnit"/>
    <w:rsid w:val="00A11C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FF158930F16540BEF925625AD532A2" ma:contentTypeVersion="12" ma:contentTypeDescription="Opret et nyt dokument." ma:contentTypeScope="" ma:versionID="5e93bc8282019f51659978d5bbedbd9f">
  <xsd:schema xmlns:xsd="http://www.w3.org/2001/XMLSchema" xmlns:xs="http://www.w3.org/2001/XMLSchema" xmlns:p="http://schemas.microsoft.com/office/2006/metadata/properties" xmlns:ns2="79c89354-cce0-431e-a53e-b2344c4fda88" xmlns:ns3="9a2ddcc8-2c50-4931-8dae-8d312974540a" targetNamespace="http://schemas.microsoft.com/office/2006/metadata/properties" ma:root="true" ma:fieldsID="ab7d02eac279c52fa9b8d04c352d1b5c" ns2:_="" ns3:_="">
    <xsd:import namespace="79c89354-cce0-431e-a53e-b2344c4fda88"/>
    <xsd:import namespace="9a2ddcc8-2c50-4931-8dae-8d31297454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89354-cce0-431e-a53e-b2344c4fd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2ddcc8-2c50-4931-8dae-8d312974540a"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40674-22FE-430A-9E34-60C592115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89354-cce0-431e-a53e-b2344c4fda88"/>
    <ds:schemaRef ds:uri="9a2ddcc8-2c50-4931-8dae-8d3129745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69181-971B-4521-AABE-941CEDEA2EE0}">
  <ds:schemaRefs>
    <ds:schemaRef ds:uri="http://schemas.microsoft.com/sharepoint/v3/contenttype/forms"/>
  </ds:schemaRefs>
</ds:datastoreItem>
</file>

<file path=customXml/itemProps3.xml><?xml version="1.0" encoding="utf-8"?>
<ds:datastoreItem xmlns:ds="http://schemas.openxmlformats.org/officeDocument/2006/customXml" ds:itemID="{DA7DD33A-9F94-4836-8138-A8EFEEE164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1FC40F-EB19-4217-B28F-AE2E45F8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1219</Words>
  <Characters>7900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Vedrørende overskrif</vt:lpstr>
    </vt:vector>
  </TitlesOfParts>
  <Company>DFIF</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Vedrørende overskrif</dc:title>
  <dc:subject/>
  <dc:creator>Jan Steffensen</dc:creator>
  <cp:keywords/>
  <dc:description/>
  <cp:lastModifiedBy>Lars Borup Andersen</cp:lastModifiedBy>
  <cp:revision>3</cp:revision>
  <cp:lastPrinted>2015-03-10T13:45:00Z</cp:lastPrinted>
  <dcterms:created xsi:type="dcterms:W3CDTF">2020-11-09T15:24:00Z</dcterms:created>
  <dcterms:modified xsi:type="dcterms:W3CDTF">2020-11-18T12:26:00Z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0x01010066FF158930F16540BEF925625AD532A2</vt:lpwstr>
  </property>
</Properties>
</file>